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EC" w:rsidRDefault="001259EC" w:rsidP="00035725">
      <w:pPr>
        <w:adjustRightInd w:val="0"/>
        <w:snapToGrid w:val="0"/>
        <w:spacing w:afterLines="50" w:after="156" w:line="500" w:lineRule="exact"/>
        <w:rPr>
          <w:rFonts w:ascii="黑体" w:eastAsia="黑体" w:hAnsi="黑体"/>
          <w:b/>
          <w:sz w:val="32"/>
          <w:szCs w:val="30"/>
        </w:rPr>
      </w:pPr>
      <w:r w:rsidRPr="00F30CF6">
        <w:rPr>
          <w:rFonts w:ascii="黑体" w:eastAsia="黑体" w:hAnsi="黑体" w:hint="eastAsia"/>
          <w:b/>
          <w:sz w:val="32"/>
          <w:szCs w:val="30"/>
        </w:rPr>
        <w:t>附件</w:t>
      </w:r>
      <w:r>
        <w:rPr>
          <w:rFonts w:ascii="黑体" w:eastAsia="黑体" w:hAnsi="黑体" w:hint="eastAsia"/>
          <w:b/>
          <w:sz w:val="32"/>
          <w:szCs w:val="30"/>
        </w:rPr>
        <w:t>1</w:t>
      </w:r>
      <w:r w:rsidR="002524D6">
        <w:rPr>
          <w:rFonts w:ascii="黑体" w:eastAsia="黑体" w:hAnsi="黑体" w:hint="eastAsia"/>
          <w:b/>
          <w:sz w:val="32"/>
          <w:szCs w:val="30"/>
        </w:rPr>
        <w:t>.1</w:t>
      </w:r>
      <w:r w:rsidRPr="00F30CF6">
        <w:rPr>
          <w:rFonts w:ascii="黑体" w:eastAsia="黑体" w:hAnsi="黑体"/>
          <w:b/>
          <w:sz w:val="40"/>
          <w:szCs w:val="30"/>
        </w:rPr>
        <w:t xml:space="preserve"> </w:t>
      </w:r>
      <w:r>
        <w:rPr>
          <w:rFonts w:eastAsia="方正小标宋简体"/>
          <w:sz w:val="36"/>
          <w:szCs w:val="30"/>
        </w:rPr>
        <w:t xml:space="preserve">  </w:t>
      </w:r>
      <w:bookmarkStart w:id="0" w:name="_GoBack"/>
      <w:bookmarkEnd w:id="0"/>
    </w:p>
    <w:p w:rsidR="001259EC" w:rsidRDefault="001259EC" w:rsidP="00035725">
      <w:pPr>
        <w:adjustRightInd w:val="0"/>
        <w:snapToGrid w:val="0"/>
        <w:spacing w:afterLines="50" w:after="156" w:line="500" w:lineRule="exact"/>
        <w:ind w:firstLineChars="400" w:firstLine="1446"/>
        <w:rPr>
          <w:rFonts w:eastAsia="方正小标宋简体"/>
          <w:b/>
          <w:sz w:val="36"/>
          <w:szCs w:val="30"/>
        </w:rPr>
      </w:pPr>
      <w:r>
        <w:rPr>
          <w:rFonts w:eastAsia="方正小标宋简体" w:hint="eastAsia"/>
          <w:b/>
          <w:sz w:val="36"/>
          <w:szCs w:val="30"/>
        </w:rPr>
        <w:t>青岛理工大学</w:t>
      </w:r>
      <w:r w:rsidRPr="001259EC">
        <w:rPr>
          <w:rFonts w:eastAsia="方正小标宋简体" w:hint="eastAsia"/>
          <w:b/>
          <w:sz w:val="36"/>
          <w:szCs w:val="30"/>
          <w:u w:val="single"/>
        </w:rPr>
        <w:t xml:space="preserve">    </w:t>
      </w:r>
      <w:r>
        <w:rPr>
          <w:rFonts w:eastAsia="方正小标宋简体" w:hint="eastAsia"/>
          <w:b/>
          <w:sz w:val="36"/>
          <w:szCs w:val="30"/>
          <w:u w:val="single"/>
        </w:rPr>
        <w:t xml:space="preserve">  </w:t>
      </w:r>
      <w:r w:rsidRPr="001259EC">
        <w:rPr>
          <w:rFonts w:eastAsia="方正小标宋简体" w:hint="eastAsia"/>
          <w:b/>
          <w:sz w:val="36"/>
          <w:szCs w:val="30"/>
          <w:u w:val="single"/>
        </w:rPr>
        <w:t xml:space="preserve">   </w:t>
      </w:r>
      <w:r w:rsidRPr="001259EC">
        <w:rPr>
          <w:rFonts w:eastAsia="方正小标宋简体" w:hint="eastAsia"/>
          <w:b/>
          <w:sz w:val="36"/>
          <w:szCs w:val="30"/>
        </w:rPr>
        <w:t>学院</w:t>
      </w:r>
      <w:r w:rsidRPr="001259EC">
        <w:rPr>
          <w:rFonts w:eastAsia="方正小标宋简体" w:hint="eastAsia"/>
          <w:b/>
          <w:sz w:val="36"/>
          <w:szCs w:val="30"/>
          <w:u w:val="single"/>
        </w:rPr>
        <w:t xml:space="preserve">        </w:t>
      </w:r>
      <w:r>
        <w:rPr>
          <w:rFonts w:eastAsia="方正小标宋简体"/>
          <w:b/>
          <w:sz w:val="36"/>
          <w:szCs w:val="30"/>
        </w:rPr>
        <w:t>实验室安全检查项目</w:t>
      </w:r>
      <w:r>
        <w:rPr>
          <w:rFonts w:eastAsia="方正小标宋简体" w:hint="eastAsia"/>
          <w:b/>
          <w:sz w:val="36"/>
          <w:szCs w:val="30"/>
        </w:rPr>
        <w:t>表</w:t>
      </w:r>
    </w:p>
    <w:p w:rsidR="001259EC" w:rsidRPr="000D51AE" w:rsidRDefault="001259EC" w:rsidP="00035725">
      <w:pPr>
        <w:adjustRightInd w:val="0"/>
        <w:snapToGrid w:val="0"/>
        <w:spacing w:beforeLines="200" w:before="624" w:afterLines="100" w:after="312" w:line="500" w:lineRule="exact"/>
        <w:rPr>
          <w:rFonts w:asciiTheme="majorEastAsia" w:eastAsiaTheme="majorEastAsia" w:hAnsiTheme="majorEastAsia"/>
          <w:sz w:val="32"/>
          <w:szCs w:val="30"/>
        </w:rPr>
      </w:pPr>
      <w:r w:rsidRPr="001259EC">
        <w:rPr>
          <w:rFonts w:asciiTheme="majorEastAsia" w:eastAsiaTheme="majorEastAsia" w:hAnsiTheme="majorEastAsia" w:hint="eastAsia"/>
          <w:sz w:val="32"/>
          <w:szCs w:val="30"/>
        </w:rPr>
        <w:t>实验室负责人：</w:t>
      </w:r>
      <w:r w:rsidR="00F17ADF">
        <w:rPr>
          <w:rFonts w:asciiTheme="majorEastAsia" w:eastAsiaTheme="majorEastAsia" w:hAnsiTheme="majorEastAsia" w:hint="eastAsia"/>
          <w:sz w:val="32"/>
          <w:szCs w:val="30"/>
          <w:u w:val="single"/>
        </w:rPr>
        <w:t xml:space="preserve">    </w:t>
      </w:r>
      <w:r w:rsidRPr="001259EC">
        <w:rPr>
          <w:rFonts w:asciiTheme="majorEastAsia" w:eastAsiaTheme="majorEastAsia" w:hAnsiTheme="majorEastAsia" w:hint="eastAsia"/>
          <w:sz w:val="32"/>
          <w:szCs w:val="30"/>
          <w:u w:val="single"/>
        </w:rPr>
        <w:t xml:space="preserve">   </w:t>
      </w:r>
      <w:r w:rsidR="000D51AE" w:rsidRPr="000D51AE">
        <w:rPr>
          <w:rFonts w:asciiTheme="majorEastAsia" w:eastAsiaTheme="majorEastAsia" w:hAnsiTheme="majorEastAsia" w:hint="eastAsia"/>
          <w:sz w:val="32"/>
          <w:szCs w:val="30"/>
        </w:rPr>
        <w:t>，</w:t>
      </w:r>
      <w:r w:rsidR="00A72A65" w:rsidRPr="001259EC">
        <w:rPr>
          <w:rFonts w:asciiTheme="majorEastAsia" w:eastAsiaTheme="majorEastAsia" w:hAnsiTheme="majorEastAsia" w:hint="eastAsia"/>
          <w:sz w:val="32"/>
          <w:szCs w:val="30"/>
        </w:rPr>
        <w:t>实验室</w:t>
      </w:r>
      <w:r w:rsidR="00A72A65">
        <w:rPr>
          <w:rFonts w:asciiTheme="majorEastAsia" w:eastAsiaTheme="majorEastAsia" w:hAnsiTheme="majorEastAsia" w:hint="eastAsia"/>
          <w:sz w:val="32"/>
          <w:szCs w:val="30"/>
        </w:rPr>
        <w:t>安全</w:t>
      </w:r>
      <w:r w:rsidR="00A72A65" w:rsidRPr="001259EC">
        <w:rPr>
          <w:rFonts w:asciiTheme="majorEastAsia" w:eastAsiaTheme="majorEastAsia" w:hAnsiTheme="majorEastAsia" w:hint="eastAsia"/>
          <w:sz w:val="32"/>
          <w:szCs w:val="30"/>
        </w:rPr>
        <w:t>负责人：</w:t>
      </w:r>
      <w:r w:rsidR="00F17ADF">
        <w:rPr>
          <w:rFonts w:asciiTheme="majorEastAsia" w:eastAsiaTheme="majorEastAsia" w:hAnsiTheme="majorEastAsia" w:hint="eastAsia"/>
          <w:sz w:val="32"/>
          <w:szCs w:val="30"/>
          <w:u w:val="single"/>
        </w:rPr>
        <w:t xml:space="preserve">    </w:t>
      </w:r>
      <w:r w:rsidR="00A72A65" w:rsidRPr="001259EC">
        <w:rPr>
          <w:rFonts w:asciiTheme="majorEastAsia" w:eastAsiaTheme="majorEastAsia" w:hAnsiTheme="majorEastAsia" w:hint="eastAsia"/>
          <w:sz w:val="32"/>
          <w:szCs w:val="30"/>
          <w:u w:val="single"/>
        </w:rPr>
        <w:t xml:space="preserve">   </w:t>
      </w:r>
      <w:r w:rsidR="000D51AE" w:rsidRPr="000D51AE">
        <w:rPr>
          <w:rFonts w:asciiTheme="majorEastAsia" w:eastAsiaTheme="majorEastAsia" w:hAnsiTheme="majorEastAsia" w:hint="eastAsia"/>
          <w:sz w:val="32"/>
          <w:szCs w:val="30"/>
        </w:rPr>
        <w:t>，实验室类别</w:t>
      </w:r>
      <w:r w:rsidR="000D51AE">
        <w:rPr>
          <w:rFonts w:asciiTheme="majorEastAsia" w:eastAsiaTheme="majorEastAsia" w:hAnsiTheme="majorEastAsia" w:hint="eastAsia"/>
          <w:sz w:val="32"/>
          <w:szCs w:val="30"/>
        </w:rPr>
        <w:t>（教学型、科研型、教学科研型），</w:t>
      </w:r>
      <w:r w:rsidRPr="001259EC">
        <w:rPr>
          <w:rFonts w:asciiTheme="majorEastAsia" w:eastAsiaTheme="majorEastAsia" w:hAnsiTheme="majorEastAsia" w:hint="eastAsia"/>
          <w:sz w:val="32"/>
          <w:szCs w:val="30"/>
        </w:rPr>
        <w:t>实验室人员名单（  人）</w:t>
      </w:r>
      <w:r w:rsidR="00A72A65">
        <w:rPr>
          <w:rFonts w:asciiTheme="majorEastAsia" w:eastAsiaTheme="majorEastAsia" w:hAnsiTheme="majorEastAsia" w:hint="eastAsia"/>
          <w:sz w:val="32"/>
          <w:szCs w:val="30"/>
        </w:rPr>
        <w:t>：</w:t>
      </w:r>
      <w:r>
        <w:rPr>
          <w:rFonts w:asciiTheme="majorEastAsia" w:eastAsiaTheme="majorEastAsia" w:hAnsiTheme="majorEastAsia" w:hint="eastAsia"/>
          <w:sz w:val="32"/>
          <w:szCs w:val="30"/>
          <w:u w:val="single"/>
        </w:rPr>
        <w:t xml:space="preserve">                         </w:t>
      </w:r>
      <w:r w:rsidR="00A72A65">
        <w:rPr>
          <w:rFonts w:asciiTheme="majorEastAsia" w:eastAsiaTheme="majorEastAsia" w:hAnsiTheme="majorEastAsia" w:hint="eastAsia"/>
          <w:sz w:val="32"/>
          <w:szCs w:val="30"/>
          <w:u w:val="single"/>
        </w:rPr>
        <w:t xml:space="preserve">                  </w:t>
      </w:r>
      <w:r w:rsidR="00E2073F">
        <w:rPr>
          <w:rFonts w:asciiTheme="majorEastAsia" w:eastAsiaTheme="majorEastAsia" w:hAnsiTheme="majorEastAsia" w:hint="eastAsia"/>
          <w:sz w:val="32"/>
          <w:szCs w:val="30"/>
          <w:u w:val="single"/>
        </w:rPr>
        <w:t xml:space="preserve"> </w:t>
      </w:r>
      <w:r w:rsidR="00A72A65">
        <w:rPr>
          <w:rFonts w:asciiTheme="majorEastAsia" w:eastAsiaTheme="majorEastAsia" w:hAnsiTheme="majorEastAsia" w:hint="eastAsia"/>
          <w:sz w:val="32"/>
          <w:szCs w:val="30"/>
          <w:u w:val="single"/>
        </w:rPr>
        <w:t xml:space="preserve">  </w:t>
      </w:r>
      <w:r w:rsidR="00E2073F">
        <w:rPr>
          <w:rFonts w:asciiTheme="majorEastAsia" w:eastAsiaTheme="majorEastAsia" w:hAnsiTheme="majorEastAsia" w:hint="eastAsia"/>
          <w:sz w:val="32"/>
          <w:szCs w:val="30"/>
          <w:u w:val="single"/>
        </w:rPr>
        <w:t xml:space="preserve">  </w:t>
      </w:r>
      <w:r w:rsidR="00A72A65">
        <w:rPr>
          <w:rFonts w:asciiTheme="majorEastAsia" w:eastAsiaTheme="majorEastAsia" w:hAnsiTheme="majorEastAsia" w:hint="eastAsia"/>
          <w:sz w:val="32"/>
          <w:szCs w:val="30"/>
          <w:u w:val="single"/>
        </w:rPr>
        <w:t xml:space="preserve"> </w:t>
      </w:r>
      <w:r w:rsidR="00E2073F">
        <w:rPr>
          <w:rFonts w:asciiTheme="majorEastAsia" w:eastAsiaTheme="majorEastAsia" w:hAnsiTheme="majorEastAsia" w:hint="eastAsia"/>
          <w:sz w:val="32"/>
          <w:szCs w:val="30"/>
          <w:u w:val="single"/>
        </w:rPr>
        <w:t xml:space="preserve"> </w:t>
      </w:r>
      <w:r w:rsidR="00A72A65">
        <w:rPr>
          <w:rFonts w:asciiTheme="majorEastAsia" w:eastAsiaTheme="majorEastAsia" w:hAnsiTheme="majorEastAsia" w:hint="eastAsia"/>
          <w:sz w:val="32"/>
          <w:szCs w:val="30"/>
          <w:u w:val="single"/>
        </w:rPr>
        <w:t xml:space="preserve">     </w:t>
      </w:r>
      <w:r w:rsidR="000D51AE" w:rsidRPr="000D51AE">
        <w:rPr>
          <w:rFonts w:asciiTheme="majorEastAsia" w:eastAsiaTheme="majorEastAsia" w:hAnsiTheme="majorEastAsia" w:hint="eastAsia"/>
          <w:sz w:val="32"/>
          <w:szCs w:val="30"/>
        </w:rPr>
        <w:t>，</w:t>
      </w:r>
    </w:p>
    <w:p w:rsidR="00A72A65" w:rsidRPr="001259EC" w:rsidRDefault="00A72A65" w:rsidP="00035725">
      <w:pPr>
        <w:adjustRightInd w:val="0"/>
        <w:snapToGrid w:val="0"/>
        <w:spacing w:afterLines="50" w:after="156" w:line="500" w:lineRule="exact"/>
        <w:rPr>
          <w:rFonts w:asciiTheme="majorEastAsia" w:eastAsiaTheme="majorEastAsia" w:hAnsiTheme="majorEastAsia"/>
          <w:sz w:val="32"/>
          <w:szCs w:val="30"/>
        </w:rPr>
      </w:pPr>
      <w:r w:rsidRPr="001259EC">
        <w:rPr>
          <w:rFonts w:asciiTheme="majorEastAsia" w:eastAsiaTheme="majorEastAsia" w:hAnsiTheme="majorEastAsia" w:hint="eastAsia"/>
          <w:sz w:val="32"/>
          <w:szCs w:val="30"/>
        </w:rPr>
        <w:t>实验室</w:t>
      </w:r>
      <w:r>
        <w:rPr>
          <w:rFonts w:asciiTheme="majorEastAsia" w:eastAsiaTheme="majorEastAsia" w:hAnsiTheme="majorEastAsia" w:hint="eastAsia"/>
          <w:sz w:val="32"/>
          <w:szCs w:val="30"/>
        </w:rPr>
        <w:t>研究生人数：</w:t>
      </w:r>
      <w:r w:rsidRPr="007553A0">
        <w:rPr>
          <w:rFonts w:asciiTheme="majorEastAsia" w:eastAsiaTheme="majorEastAsia" w:hAnsiTheme="majorEastAsia" w:hint="eastAsia"/>
          <w:sz w:val="32"/>
          <w:szCs w:val="30"/>
        </w:rPr>
        <w:t xml:space="preserve"> 博士：</w:t>
      </w:r>
      <w:r>
        <w:rPr>
          <w:rFonts w:asciiTheme="majorEastAsia" w:eastAsiaTheme="majorEastAsia" w:hAnsiTheme="majorEastAsia" w:hint="eastAsia"/>
          <w:sz w:val="32"/>
          <w:szCs w:val="30"/>
          <w:u w:val="single"/>
        </w:rPr>
        <w:t xml:space="preserve">    </w:t>
      </w:r>
      <w:r w:rsidRPr="007553A0">
        <w:rPr>
          <w:rFonts w:asciiTheme="majorEastAsia" w:eastAsiaTheme="majorEastAsia" w:hAnsiTheme="majorEastAsia" w:hint="eastAsia"/>
          <w:sz w:val="32"/>
          <w:szCs w:val="30"/>
        </w:rPr>
        <w:t>人，硕士：</w:t>
      </w:r>
      <w:r>
        <w:rPr>
          <w:rFonts w:asciiTheme="majorEastAsia" w:eastAsiaTheme="majorEastAsia" w:hAnsiTheme="majorEastAsia" w:hint="eastAsia"/>
          <w:sz w:val="32"/>
          <w:szCs w:val="30"/>
          <w:u w:val="single"/>
        </w:rPr>
        <w:t xml:space="preserve">    </w:t>
      </w:r>
      <w:r w:rsidRPr="007553A0">
        <w:rPr>
          <w:rFonts w:asciiTheme="majorEastAsia" w:eastAsiaTheme="majorEastAsia" w:hAnsiTheme="majorEastAsia" w:hint="eastAsia"/>
          <w:sz w:val="32"/>
          <w:szCs w:val="30"/>
        </w:rPr>
        <w:t xml:space="preserve">人  </w:t>
      </w:r>
      <w:r w:rsidR="00E2073F">
        <w:rPr>
          <w:rFonts w:asciiTheme="majorEastAsia" w:eastAsiaTheme="majorEastAsia" w:hAnsiTheme="majorEastAsia" w:hint="eastAsia"/>
          <w:sz w:val="32"/>
          <w:szCs w:val="30"/>
        </w:rPr>
        <w:t>，本科生</w:t>
      </w:r>
      <w:r w:rsidR="00E2073F" w:rsidRPr="007553A0">
        <w:rPr>
          <w:rFonts w:asciiTheme="majorEastAsia" w:eastAsiaTheme="majorEastAsia" w:hAnsiTheme="majorEastAsia" w:hint="eastAsia"/>
          <w:sz w:val="32"/>
          <w:szCs w:val="30"/>
        </w:rPr>
        <w:t>：</w:t>
      </w:r>
      <w:r w:rsidR="00E2073F">
        <w:rPr>
          <w:rFonts w:asciiTheme="majorEastAsia" w:eastAsiaTheme="majorEastAsia" w:hAnsiTheme="majorEastAsia" w:hint="eastAsia"/>
          <w:sz w:val="32"/>
          <w:szCs w:val="30"/>
          <w:u w:val="single"/>
        </w:rPr>
        <w:t xml:space="preserve">    </w:t>
      </w:r>
      <w:r w:rsidR="00E2073F" w:rsidRPr="007553A0">
        <w:rPr>
          <w:rFonts w:asciiTheme="majorEastAsia" w:eastAsiaTheme="majorEastAsia" w:hAnsiTheme="majorEastAsia" w:hint="eastAsia"/>
          <w:sz w:val="32"/>
          <w:szCs w:val="30"/>
        </w:rPr>
        <w:t xml:space="preserve">人  </w:t>
      </w:r>
      <w:r w:rsidRPr="007553A0">
        <w:rPr>
          <w:rFonts w:asciiTheme="majorEastAsia" w:eastAsiaTheme="majorEastAsia" w:hAnsiTheme="majorEastAsia" w:hint="eastAsia"/>
          <w:sz w:val="32"/>
          <w:szCs w:val="30"/>
        </w:rPr>
        <w:t xml:space="preserve">     </w:t>
      </w:r>
      <w:r w:rsidRPr="001259EC">
        <w:rPr>
          <w:rFonts w:asciiTheme="majorEastAsia" w:eastAsiaTheme="majorEastAsia" w:hAnsiTheme="majorEastAsia" w:hint="eastAsia"/>
          <w:sz w:val="32"/>
          <w:szCs w:val="30"/>
        </w:rPr>
        <w:t xml:space="preserve">                      </w:t>
      </w:r>
    </w:p>
    <w:p w:rsidR="001259EC" w:rsidRPr="00A72A65" w:rsidRDefault="00A72A65" w:rsidP="00035725">
      <w:pPr>
        <w:tabs>
          <w:tab w:val="left" w:pos="2067"/>
        </w:tabs>
        <w:adjustRightInd w:val="0"/>
        <w:snapToGrid w:val="0"/>
        <w:spacing w:afterLines="50" w:after="156" w:line="500" w:lineRule="exact"/>
        <w:rPr>
          <w:rFonts w:asciiTheme="majorEastAsia" w:eastAsiaTheme="majorEastAsia" w:hAnsiTheme="majorEastAsia"/>
          <w:sz w:val="32"/>
          <w:szCs w:val="30"/>
        </w:rPr>
      </w:pPr>
      <w:r w:rsidRPr="00A72A65">
        <w:rPr>
          <w:rFonts w:asciiTheme="majorEastAsia" w:eastAsiaTheme="majorEastAsia" w:hAnsiTheme="majorEastAsia" w:hint="eastAsia"/>
          <w:sz w:val="32"/>
          <w:szCs w:val="30"/>
        </w:rPr>
        <w:t>实验室</w:t>
      </w:r>
      <w:r w:rsidR="00E2073F">
        <w:rPr>
          <w:rFonts w:asciiTheme="majorEastAsia" w:eastAsiaTheme="majorEastAsia" w:hAnsiTheme="majorEastAsia" w:hint="eastAsia"/>
          <w:sz w:val="32"/>
          <w:szCs w:val="30"/>
        </w:rPr>
        <w:t>所在位置</w:t>
      </w:r>
      <w:r w:rsidRPr="00A72A65">
        <w:rPr>
          <w:rFonts w:asciiTheme="majorEastAsia" w:eastAsiaTheme="majorEastAsia" w:hAnsiTheme="majorEastAsia" w:hint="eastAsia"/>
          <w:sz w:val="32"/>
          <w:szCs w:val="30"/>
        </w:rPr>
        <w:t>：</w:t>
      </w:r>
      <w:r>
        <w:rPr>
          <w:rFonts w:ascii="黑体" w:eastAsia="黑体" w:hAnsi="黑体"/>
          <w:b/>
          <w:sz w:val="32"/>
          <w:szCs w:val="30"/>
        </w:rPr>
        <w:tab/>
      </w:r>
      <w:r>
        <w:rPr>
          <w:rFonts w:asciiTheme="majorEastAsia" w:eastAsiaTheme="majorEastAsia" w:hAnsiTheme="majorEastAsia" w:hint="eastAsia"/>
          <w:sz w:val="32"/>
          <w:szCs w:val="30"/>
          <w:u w:val="single"/>
        </w:rPr>
        <w:t xml:space="preserve">       </w:t>
      </w:r>
      <w:r w:rsidRPr="00A72A65">
        <w:rPr>
          <w:rFonts w:asciiTheme="majorEastAsia" w:eastAsiaTheme="majorEastAsia" w:hAnsiTheme="majorEastAsia" w:hint="eastAsia"/>
          <w:sz w:val="32"/>
          <w:szCs w:val="30"/>
        </w:rPr>
        <w:t>校区</w:t>
      </w:r>
      <w:r>
        <w:rPr>
          <w:rFonts w:asciiTheme="majorEastAsia" w:eastAsiaTheme="majorEastAsia" w:hAnsiTheme="majorEastAsia" w:hint="eastAsia"/>
          <w:sz w:val="32"/>
          <w:szCs w:val="30"/>
        </w:rPr>
        <w:t>，</w:t>
      </w:r>
      <w:r>
        <w:rPr>
          <w:rFonts w:asciiTheme="majorEastAsia" w:eastAsiaTheme="majorEastAsia" w:hAnsiTheme="majorEastAsia" w:hint="eastAsia"/>
          <w:sz w:val="32"/>
          <w:szCs w:val="30"/>
          <w:u w:val="single"/>
        </w:rPr>
        <w:t xml:space="preserve">       </w:t>
      </w:r>
      <w:r>
        <w:rPr>
          <w:rFonts w:asciiTheme="majorEastAsia" w:eastAsiaTheme="majorEastAsia" w:hAnsiTheme="majorEastAsia" w:hint="eastAsia"/>
          <w:sz w:val="32"/>
          <w:szCs w:val="30"/>
        </w:rPr>
        <w:t>楼，</w:t>
      </w:r>
      <w:r>
        <w:rPr>
          <w:rFonts w:asciiTheme="majorEastAsia" w:eastAsiaTheme="majorEastAsia" w:hAnsiTheme="majorEastAsia" w:hint="eastAsia"/>
          <w:sz w:val="32"/>
          <w:szCs w:val="30"/>
          <w:u w:val="single"/>
        </w:rPr>
        <w:t xml:space="preserve">        </w:t>
      </w:r>
      <w:r w:rsidR="00E2073F">
        <w:rPr>
          <w:rFonts w:asciiTheme="majorEastAsia" w:eastAsiaTheme="majorEastAsia" w:hAnsiTheme="majorEastAsia" w:hint="eastAsia"/>
          <w:sz w:val="32"/>
          <w:szCs w:val="30"/>
          <w:u w:val="single"/>
        </w:rPr>
        <w:t xml:space="preserve">                     </w:t>
      </w:r>
      <w:r>
        <w:rPr>
          <w:rFonts w:asciiTheme="majorEastAsia" w:eastAsiaTheme="majorEastAsia" w:hAnsiTheme="majorEastAsia" w:hint="eastAsia"/>
          <w:sz w:val="32"/>
          <w:szCs w:val="30"/>
        </w:rPr>
        <w:t>房间</w:t>
      </w:r>
    </w:p>
    <w:p w:rsidR="001259EC" w:rsidRPr="00547B8A" w:rsidRDefault="00547B8A" w:rsidP="00035725">
      <w:pPr>
        <w:tabs>
          <w:tab w:val="left" w:pos="1420"/>
        </w:tabs>
        <w:adjustRightInd w:val="0"/>
        <w:snapToGrid w:val="0"/>
        <w:spacing w:afterLines="200" w:after="624" w:line="500" w:lineRule="exact"/>
        <w:rPr>
          <w:rFonts w:asciiTheme="majorEastAsia" w:eastAsiaTheme="majorEastAsia" w:hAnsiTheme="majorEastAsia"/>
          <w:sz w:val="32"/>
          <w:szCs w:val="30"/>
        </w:rPr>
      </w:pPr>
      <w:r>
        <w:rPr>
          <w:rFonts w:asciiTheme="majorEastAsia" w:eastAsiaTheme="majorEastAsia" w:hAnsiTheme="majorEastAsia" w:hint="eastAsia"/>
          <w:sz w:val="32"/>
          <w:szCs w:val="30"/>
        </w:rPr>
        <w:t>填表</w:t>
      </w:r>
      <w:r w:rsidRPr="00547B8A">
        <w:rPr>
          <w:rFonts w:asciiTheme="majorEastAsia" w:eastAsiaTheme="majorEastAsia" w:hAnsiTheme="majorEastAsia" w:hint="eastAsia"/>
          <w:sz w:val="32"/>
          <w:szCs w:val="30"/>
        </w:rPr>
        <w:t>人</w:t>
      </w:r>
      <w:r>
        <w:rPr>
          <w:rFonts w:asciiTheme="majorEastAsia" w:eastAsiaTheme="majorEastAsia" w:hAnsiTheme="majorEastAsia" w:hint="eastAsia"/>
          <w:sz w:val="32"/>
          <w:szCs w:val="30"/>
        </w:rPr>
        <w:t>：</w:t>
      </w:r>
      <w:r>
        <w:rPr>
          <w:rFonts w:ascii="黑体" w:eastAsia="黑体" w:hAnsi="黑体"/>
          <w:b/>
          <w:sz w:val="32"/>
          <w:szCs w:val="30"/>
        </w:rPr>
        <w:tab/>
      </w:r>
      <w:r>
        <w:rPr>
          <w:rFonts w:asciiTheme="majorEastAsia" w:eastAsiaTheme="majorEastAsia" w:hAnsiTheme="majorEastAsia" w:hint="eastAsia"/>
          <w:sz w:val="32"/>
          <w:szCs w:val="30"/>
          <w:u w:val="single"/>
        </w:rPr>
        <w:t xml:space="preserve">  </w:t>
      </w:r>
      <w:r w:rsidR="00E2073F">
        <w:rPr>
          <w:rFonts w:asciiTheme="majorEastAsia" w:eastAsiaTheme="majorEastAsia" w:hAnsiTheme="majorEastAsia" w:hint="eastAsia"/>
          <w:sz w:val="32"/>
          <w:szCs w:val="30"/>
          <w:u w:val="single"/>
        </w:rPr>
        <w:t xml:space="preserve">           </w:t>
      </w:r>
      <w:r>
        <w:rPr>
          <w:rFonts w:asciiTheme="majorEastAsia" w:eastAsiaTheme="majorEastAsia" w:hAnsiTheme="majorEastAsia" w:hint="eastAsia"/>
          <w:sz w:val="32"/>
          <w:szCs w:val="30"/>
          <w:u w:val="single"/>
        </w:rPr>
        <w:t xml:space="preserve">     </w:t>
      </w:r>
      <w:r w:rsidRPr="00547B8A">
        <w:rPr>
          <w:rFonts w:asciiTheme="majorEastAsia" w:eastAsiaTheme="majorEastAsia" w:hAnsiTheme="majorEastAsia" w:hint="eastAsia"/>
          <w:sz w:val="32"/>
          <w:szCs w:val="30"/>
        </w:rPr>
        <w:t>电话：</w:t>
      </w:r>
      <w:r>
        <w:rPr>
          <w:rFonts w:ascii="黑体" w:eastAsia="黑体" w:hAnsi="黑体"/>
          <w:b/>
          <w:sz w:val="32"/>
          <w:szCs w:val="30"/>
        </w:rPr>
        <w:tab/>
      </w:r>
      <w:r>
        <w:rPr>
          <w:rFonts w:asciiTheme="majorEastAsia" w:eastAsiaTheme="majorEastAsia" w:hAnsiTheme="majorEastAsia" w:hint="eastAsia"/>
          <w:sz w:val="32"/>
          <w:szCs w:val="30"/>
          <w:u w:val="single"/>
        </w:rPr>
        <w:t xml:space="preserve">      </w:t>
      </w:r>
      <w:r w:rsidR="00E2073F">
        <w:rPr>
          <w:rFonts w:asciiTheme="majorEastAsia" w:eastAsiaTheme="majorEastAsia" w:hAnsiTheme="majorEastAsia" w:hint="eastAsia"/>
          <w:sz w:val="32"/>
          <w:szCs w:val="30"/>
          <w:u w:val="single"/>
        </w:rPr>
        <w:t xml:space="preserve">           </w:t>
      </w:r>
      <w:r>
        <w:rPr>
          <w:rFonts w:asciiTheme="majorEastAsia" w:eastAsiaTheme="majorEastAsia" w:hAnsiTheme="majorEastAsia" w:hint="eastAsia"/>
          <w:sz w:val="32"/>
          <w:szCs w:val="30"/>
          <w:u w:val="single"/>
        </w:rPr>
        <w:t xml:space="preserve"> </w:t>
      </w:r>
      <w:r w:rsidRPr="00547B8A">
        <w:rPr>
          <w:rFonts w:asciiTheme="majorEastAsia" w:eastAsiaTheme="majorEastAsia" w:hAnsiTheme="majorEastAsia" w:hint="eastAsia"/>
          <w:sz w:val="32"/>
          <w:szCs w:val="30"/>
        </w:rPr>
        <w:t>信箱：</w:t>
      </w:r>
      <w:r>
        <w:rPr>
          <w:rFonts w:asciiTheme="majorEastAsia" w:eastAsiaTheme="majorEastAsia" w:hAnsiTheme="majorEastAsia" w:hint="eastAsia"/>
          <w:sz w:val="32"/>
          <w:szCs w:val="30"/>
          <w:u w:val="single"/>
        </w:rPr>
        <w:t xml:space="preserve">   </w:t>
      </w:r>
      <w:r w:rsidR="00E2073F">
        <w:rPr>
          <w:rFonts w:asciiTheme="majorEastAsia" w:eastAsiaTheme="majorEastAsia" w:hAnsiTheme="majorEastAsia" w:hint="eastAsia"/>
          <w:sz w:val="32"/>
          <w:szCs w:val="30"/>
          <w:u w:val="single"/>
        </w:rPr>
        <w:t xml:space="preserve">                     </w:t>
      </w:r>
      <w:r>
        <w:rPr>
          <w:rFonts w:asciiTheme="majorEastAsia" w:eastAsiaTheme="majorEastAsia" w:hAnsiTheme="majorEastAsia" w:hint="eastAsia"/>
          <w:sz w:val="32"/>
          <w:szCs w:val="30"/>
          <w:u w:val="single"/>
        </w:rPr>
        <w:t xml:space="preserve">   </w:t>
      </w:r>
    </w:p>
    <w:tbl>
      <w:tblPr>
        <w:tblW w:w="15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810"/>
        <w:gridCol w:w="2908"/>
        <w:gridCol w:w="992"/>
        <w:gridCol w:w="425"/>
        <w:gridCol w:w="567"/>
        <w:gridCol w:w="567"/>
        <w:gridCol w:w="2985"/>
      </w:tblGrid>
      <w:tr w:rsidR="00217F93" w:rsidTr="00BC2442">
        <w:trPr>
          <w:trHeight w:val="369"/>
          <w:tblHeader/>
          <w:jc w:val="center"/>
        </w:trPr>
        <w:tc>
          <w:tcPr>
            <w:tcW w:w="848" w:type="dxa"/>
            <w:vMerge w:val="restart"/>
            <w:shd w:val="clear" w:color="auto" w:fill="auto"/>
            <w:tcMar>
              <w:left w:w="45" w:type="dxa"/>
              <w:right w:w="45" w:type="dxa"/>
            </w:tcMar>
            <w:vAlign w:val="center"/>
          </w:tcPr>
          <w:p w:rsidR="00217F93" w:rsidRDefault="00217F93" w:rsidP="00E2073F">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rsidR="00217F93" w:rsidRDefault="00217F93" w:rsidP="00E2073F">
            <w:pPr>
              <w:spacing w:line="300" w:lineRule="exact"/>
              <w:jc w:val="center"/>
              <w:rPr>
                <w:rFonts w:eastAsia="黑体"/>
                <w:b/>
                <w:bCs/>
                <w:kern w:val="0"/>
                <w:szCs w:val="21"/>
              </w:rPr>
            </w:pPr>
            <w:r>
              <w:rPr>
                <w:rFonts w:eastAsia="黑体"/>
                <w:b/>
                <w:bCs/>
                <w:kern w:val="0"/>
                <w:szCs w:val="21"/>
              </w:rPr>
              <w:t>检查项目</w:t>
            </w:r>
          </w:p>
        </w:tc>
        <w:tc>
          <w:tcPr>
            <w:tcW w:w="2908" w:type="dxa"/>
            <w:vMerge w:val="restart"/>
            <w:shd w:val="clear" w:color="auto" w:fill="auto"/>
            <w:tcMar>
              <w:left w:w="45" w:type="dxa"/>
              <w:right w:w="45" w:type="dxa"/>
            </w:tcMar>
            <w:vAlign w:val="center"/>
          </w:tcPr>
          <w:p w:rsidR="00217F93" w:rsidRPr="001B3557" w:rsidRDefault="00217F93" w:rsidP="00E2073F">
            <w:pPr>
              <w:spacing w:line="300" w:lineRule="exact"/>
              <w:jc w:val="center"/>
            </w:pPr>
            <w:r w:rsidRPr="00E2073F">
              <w:rPr>
                <w:rFonts w:eastAsia="黑体" w:hint="eastAsia"/>
                <w:b/>
                <w:bCs/>
                <w:kern w:val="0"/>
                <w:szCs w:val="21"/>
              </w:rPr>
              <w:t>检查</w:t>
            </w:r>
            <w:r w:rsidRPr="00E2073F">
              <w:rPr>
                <w:rFonts w:eastAsia="黑体"/>
                <w:b/>
                <w:bCs/>
                <w:kern w:val="0"/>
                <w:szCs w:val="21"/>
              </w:rPr>
              <w:t>要点</w:t>
            </w:r>
          </w:p>
        </w:tc>
        <w:tc>
          <w:tcPr>
            <w:tcW w:w="992" w:type="dxa"/>
            <w:vMerge w:val="restart"/>
            <w:vAlign w:val="center"/>
          </w:tcPr>
          <w:p w:rsidR="00217F93" w:rsidRPr="005057F6" w:rsidRDefault="007553A0" w:rsidP="00E2073F">
            <w:pPr>
              <w:jc w:val="center"/>
            </w:pPr>
            <w:r w:rsidRPr="00E2073F">
              <w:rPr>
                <w:rFonts w:eastAsia="黑体" w:hint="eastAsia"/>
                <w:b/>
                <w:bCs/>
                <w:kern w:val="0"/>
                <w:szCs w:val="21"/>
              </w:rPr>
              <w:t>责任单位</w:t>
            </w:r>
          </w:p>
        </w:tc>
        <w:tc>
          <w:tcPr>
            <w:tcW w:w="4544" w:type="dxa"/>
            <w:gridSpan w:val="4"/>
            <w:shd w:val="clear" w:color="auto" w:fill="auto"/>
            <w:tcMar>
              <w:left w:w="45" w:type="dxa"/>
              <w:right w:w="45" w:type="dxa"/>
            </w:tcMar>
            <w:vAlign w:val="center"/>
          </w:tcPr>
          <w:p w:rsidR="00217F93" w:rsidRPr="001B3557" w:rsidRDefault="00217F93" w:rsidP="00E2073F">
            <w:pPr>
              <w:spacing w:line="300" w:lineRule="exact"/>
              <w:jc w:val="center"/>
            </w:pPr>
            <w:r w:rsidRPr="00E2073F">
              <w:rPr>
                <w:rFonts w:eastAsia="黑体" w:hint="eastAsia"/>
                <w:b/>
                <w:bCs/>
                <w:kern w:val="0"/>
                <w:szCs w:val="21"/>
              </w:rPr>
              <w:t>检查结果</w:t>
            </w:r>
          </w:p>
        </w:tc>
      </w:tr>
      <w:tr w:rsidR="00217F93" w:rsidTr="00BC2442">
        <w:trPr>
          <w:trHeight w:val="369"/>
          <w:tblHeader/>
          <w:jc w:val="center"/>
        </w:trPr>
        <w:tc>
          <w:tcPr>
            <w:tcW w:w="848" w:type="dxa"/>
            <w:vMerge/>
            <w:shd w:val="clear" w:color="auto" w:fill="auto"/>
            <w:tcMar>
              <w:left w:w="45" w:type="dxa"/>
              <w:right w:w="45" w:type="dxa"/>
            </w:tcMar>
            <w:vAlign w:val="center"/>
          </w:tcPr>
          <w:p w:rsidR="00217F93" w:rsidRDefault="00217F93">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217F93" w:rsidRDefault="00217F93">
            <w:pPr>
              <w:spacing w:line="300" w:lineRule="exact"/>
              <w:jc w:val="center"/>
              <w:rPr>
                <w:rFonts w:eastAsia="黑体"/>
                <w:b/>
                <w:bCs/>
                <w:kern w:val="0"/>
                <w:szCs w:val="21"/>
              </w:rPr>
            </w:pPr>
          </w:p>
        </w:tc>
        <w:tc>
          <w:tcPr>
            <w:tcW w:w="2908" w:type="dxa"/>
            <w:vMerge/>
            <w:shd w:val="clear" w:color="auto" w:fill="auto"/>
            <w:tcMar>
              <w:left w:w="45" w:type="dxa"/>
              <w:right w:w="45" w:type="dxa"/>
            </w:tcMar>
            <w:vAlign w:val="center"/>
          </w:tcPr>
          <w:p w:rsidR="00217F93" w:rsidRDefault="00217F93">
            <w:pPr>
              <w:spacing w:line="300" w:lineRule="exact"/>
              <w:jc w:val="center"/>
              <w:rPr>
                <w:rFonts w:eastAsia="黑体"/>
                <w:b/>
                <w:bCs/>
                <w:kern w:val="0"/>
                <w:szCs w:val="21"/>
              </w:rPr>
            </w:pPr>
          </w:p>
        </w:tc>
        <w:tc>
          <w:tcPr>
            <w:tcW w:w="992" w:type="dxa"/>
            <w:vMerge/>
          </w:tcPr>
          <w:p w:rsidR="00217F93" w:rsidRPr="005057F6" w:rsidRDefault="00217F93" w:rsidP="005057F6"/>
        </w:tc>
        <w:tc>
          <w:tcPr>
            <w:tcW w:w="425" w:type="dxa"/>
            <w:tcBorders>
              <w:top w:val="nil"/>
            </w:tcBorders>
            <w:shd w:val="clear" w:color="auto" w:fill="auto"/>
            <w:tcMar>
              <w:top w:w="28" w:type="dxa"/>
              <w:left w:w="45" w:type="dxa"/>
              <w:bottom w:w="28" w:type="dxa"/>
              <w:right w:w="45" w:type="dxa"/>
            </w:tcMar>
            <w:vAlign w:val="center"/>
          </w:tcPr>
          <w:p w:rsidR="00217F93" w:rsidRDefault="00217F93">
            <w:pPr>
              <w:spacing w:line="240" w:lineRule="exact"/>
              <w:jc w:val="center"/>
              <w:rPr>
                <w:rFonts w:eastAsia="黑体"/>
                <w:b/>
                <w:bCs/>
                <w:kern w:val="0"/>
                <w:szCs w:val="21"/>
              </w:rPr>
            </w:pPr>
            <w:r>
              <w:rPr>
                <w:rFonts w:eastAsia="黑体" w:hint="eastAsia"/>
                <w:b/>
                <w:bCs/>
                <w:kern w:val="0"/>
                <w:szCs w:val="21"/>
              </w:rPr>
              <w:t>符</w:t>
            </w:r>
          </w:p>
          <w:p w:rsidR="00217F93" w:rsidRDefault="00217F93">
            <w:pPr>
              <w:spacing w:line="240" w:lineRule="exact"/>
              <w:jc w:val="center"/>
              <w:rPr>
                <w:rFonts w:eastAsia="黑体"/>
                <w:b/>
                <w:bCs/>
                <w:kern w:val="0"/>
                <w:szCs w:val="21"/>
              </w:rPr>
            </w:pPr>
          </w:p>
          <w:p w:rsidR="00217F93" w:rsidRDefault="00217F93">
            <w:pPr>
              <w:spacing w:line="240" w:lineRule="exact"/>
              <w:jc w:val="center"/>
              <w:rPr>
                <w:rFonts w:eastAsia="黑体"/>
                <w:b/>
                <w:bCs/>
                <w:kern w:val="0"/>
                <w:szCs w:val="21"/>
              </w:rPr>
            </w:pPr>
            <w:r>
              <w:rPr>
                <w:rFonts w:eastAsia="黑体" w:hint="eastAsia"/>
                <w:b/>
                <w:bCs/>
                <w:kern w:val="0"/>
                <w:szCs w:val="21"/>
              </w:rPr>
              <w:t>合</w:t>
            </w:r>
          </w:p>
        </w:tc>
        <w:tc>
          <w:tcPr>
            <w:tcW w:w="567" w:type="dxa"/>
            <w:tcBorders>
              <w:top w:val="nil"/>
            </w:tcBorders>
            <w:tcMar>
              <w:top w:w="28" w:type="dxa"/>
              <w:bottom w:w="28" w:type="dxa"/>
            </w:tcMar>
            <w:vAlign w:val="center"/>
          </w:tcPr>
          <w:p w:rsidR="00217F93" w:rsidRDefault="00217F93">
            <w:pPr>
              <w:spacing w:line="240" w:lineRule="exact"/>
              <w:jc w:val="center"/>
              <w:rPr>
                <w:rFonts w:eastAsia="黑体"/>
                <w:b/>
                <w:bCs/>
                <w:kern w:val="0"/>
                <w:szCs w:val="21"/>
              </w:rPr>
            </w:pPr>
            <w:r>
              <w:rPr>
                <w:rFonts w:eastAsia="黑体" w:hint="eastAsia"/>
                <w:b/>
                <w:bCs/>
                <w:kern w:val="0"/>
                <w:szCs w:val="21"/>
              </w:rPr>
              <w:t>不</w:t>
            </w:r>
          </w:p>
          <w:p w:rsidR="00217F93" w:rsidRDefault="00217F93">
            <w:pPr>
              <w:spacing w:line="240" w:lineRule="exact"/>
              <w:jc w:val="center"/>
              <w:rPr>
                <w:rFonts w:eastAsia="黑体"/>
                <w:b/>
                <w:bCs/>
                <w:kern w:val="0"/>
                <w:szCs w:val="21"/>
              </w:rPr>
            </w:pPr>
            <w:r>
              <w:rPr>
                <w:rFonts w:eastAsia="黑体" w:hint="eastAsia"/>
                <w:b/>
                <w:bCs/>
                <w:kern w:val="0"/>
                <w:szCs w:val="21"/>
              </w:rPr>
              <w:t>符</w:t>
            </w:r>
          </w:p>
          <w:p w:rsidR="00217F93" w:rsidRDefault="00217F93">
            <w:pPr>
              <w:spacing w:line="240" w:lineRule="exact"/>
              <w:jc w:val="center"/>
              <w:rPr>
                <w:rFonts w:eastAsia="黑体"/>
                <w:b/>
                <w:bCs/>
                <w:kern w:val="0"/>
                <w:szCs w:val="21"/>
              </w:rPr>
            </w:pPr>
            <w:r>
              <w:rPr>
                <w:rFonts w:eastAsia="黑体" w:hint="eastAsia"/>
                <w:b/>
                <w:bCs/>
                <w:kern w:val="0"/>
                <w:szCs w:val="21"/>
              </w:rPr>
              <w:t>合</w:t>
            </w:r>
          </w:p>
        </w:tc>
        <w:tc>
          <w:tcPr>
            <w:tcW w:w="567" w:type="dxa"/>
            <w:tcBorders>
              <w:top w:val="nil"/>
            </w:tcBorders>
            <w:tcMar>
              <w:top w:w="28" w:type="dxa"/>
              <w:bottom w:w="28" w:type="dxa"/>
            </w:tcMar>
            <w:vAlign w:val="center"/>
          </w:tcPr>
          <w:p w:rsidR="00217F93" w:rsidRDefault="00217F93">
            <w:pPr>
              <w:spacing w:line="240" w:lineRule="exact"/>
              <w:jc w:val="center"/>
              <w:rPr>
                <w:rFonts w:eastAsia="黑体"/>
                <w:b/>
                <w:bCs/>
                <w:kern w:val="0"/>
                <w:szCs w:val="21"/>
              </w:rPr>
            </w:pPr>
            <w:r>
              <w:rPr>
                <w:rFonts w:eastAsia="黑体" w:hint="eastAsia"/>
                <w:b/>
                <w:bCs/>
                <w:kern w:val="0"/>
                <w:szCs w:val="21"/>
              </w:rPr>
              <w:t>不</w:t>
            </w:r>
          </w:p>
          <w:p w:rsidR="00217F93" w:rsidRDefault="00217F93">
            <w:pPr>
              <w:spacing w:line="240" w:lineRule="exact"/>
              <w:jc w:val="center"/>
              <w:rPr>
                <w:rFonts w:eastAsia="黑体"/>
                <w:b/>
                <w:bCs/>
                <w:kern w:val="0"/>
                <w:szCs w:val="21"/>
              </w:rPr>
            </w:pPr>
            <w:proofErr w:type="gramStart"/>
            <w:r>
              <w:rPr>
                <w:rFonts w:eastAsia="黑体" w:hint="eastAsia"/>
                <w:b/>
                <w:bCs/>
                <w:kern w:val="0"/>
                <w:szCs w:val="21"/>
              </w:rPr>
              <w:t>适</w:t>
            </w:r>
            <w:proofErr w:type="gramEnd"/>
          </w:p>
          <w:p w:rsidR="00217F93" w:rsidRDefault="00217F93">
            <w:pPr>
              <w:spacing w:line="240" w:lineRule="exact"/>
              <w:jc w:val="center"/>
              <w:rPr>
                <w:rFonts w:eastAsia="黑体"/>
                <w:b/>
                <w:bCs/>
                <w:kern w:val="0"/>
                <w:szCs w:val="21"/>
              </w:rPr>
            </w:pPr>
            <w:r>
              <w:rPr>
                <w:rFonts w:eastAsia="黑体" w:hint="eastAsia"/>
                <w:b/>
                <w:bCs/>
                <w:kern w:val="0"/>
                <w:szCs w:val="21"/>
              </w:rPr>
              <w:t>用</w:t>
            </w:r>
          </w:p>
        </w:tc>
        <w:tc>
          <w:tcPr>
            <w:tcW w:w="2985" w:type="dxa"/>
            <w:tcBorders>
              <w:top w:val="nil"/>
            </w:tcBorders>
            <w:vAlign w:val="center"/>
          </w:tcPr>
          <w:p w:rsidR="00217F93" w:rsidRDefault="00217F93">
            <w:pPr>
              <w:spacing w:line="300" w:lineRule="exact"/>
              <w:jc w:val="center"/>
              <w:rPr>
                <w:rFonts w:eastAsia="黑体"/>
                <w:b/>
                <w:bCs/>
                <w:kern w:val="0"/>
                <w:szCs w:val="21"/>
              </w:rPr>
            </w:pPr>
            <w:r>
              <w:rPr>
                <w:rFonts w:eastAsia="黑体" w:hint="eastAsia"/>
                <w:b/>
                <w:bCs/>
                <w:kern w:val="0"/>
                <w:szCs w:val="21"/>
              </w:rPr>
              <w:t>情况记录</w:t>
            </w:r>
          </w:p>
        </w:tc>
      </w:tr>
      <w:tr w:rsidR="005057F6" w:rsidTr="00E2073F">
        <w:trPr>
          <w:trHeight w:val="369"/>
          <w:jc w:val="center"/>
        </w:trPr>
        <w:tc>
          <w:tcPr>
            <w:tcW w:w="848" w:type="dxa"/>
            <w:shd w:val="clear" w:color="auto" w:fill="auto"/>
            <w:tcMar>
              <w:left w:w="45" w:type="dxa"/>
              <w:right w:w="45" w:type="dxa"/>
            </w:tcMar>
            <w:vAlign w:val="center"/>
          </w:tcPr>
          <w:p w:rsidR="005057F6" w:rsidRDefault="005057F6">
            <w:pPr>
              <w:widowControl/>
              <w:spacing w:line="300" w:lineRule="exact"/>
              <w:jc w:val="left"/>
              <w:rPr>
                <w:b/>
                <w:kern w:val="0"/>
                <w:szCs w:val="21"/>
              </w:rPr>
            </w:pPr>
            <w:r>
              <w:rPr>
                <w:b/>
                <w:kern w:val="0"/>
                <w:szCs w:val="21"/>
              </w:rPr>
              <w:t>1</w:t>
            </w:r>
          </w:p>
        </w:tc>
        <w:tc>
          <w:tcPr>
            <w:tcW w:w="14254" w:type="dxa"/>
            <w:gridSpan w:val="7"/>
            <w:tcBorders>
              <w:right w:val="single" w:sz="4" w:space="0" w:color="auto"/>
            </w:tcBorders>
          </w:tcPr>
          <w:p w:rsidR="005057F6" w:rsidRDefault="005057F6">
            <w:pPr>
              <w:widowControl/>
              <w:spacing w:line="300" w:lineRule="exact"/>
              <w:rPr>
                <w:b/>
                <w:kern w:val="0"/>
                <w:szCs w:val="21"/>
              </w:rPr>
            </w:pPr>
            <w:r>
              <w:rPr>
                <w:b/>
                <w:kern w:val="0"/>
                <w:szCs w:val="21"/>
              </w:rPr>
              <w:t>组织体系</w:t>
            </w:r>
          </w:p>
        </w:tc>
      </w:tr>
      <w:tr w:rsidR="005057F6" w:rsidTr="00E2073F">
        <w:trPr>
          <w:trHeight w:val="369"/>
          <w:jc w:val="center"/>
        </w:trPr>
        <w:tc>
          <w:tcPr>
            <w:tcW w:w="848" w:type="dxa"/>
            <w:shd w:val="clear" w:color="auto" w:fill="auto"/>
            <w:tcMar>
              <w:left w:w="45" w:type="dxa"/>
              <w:right w:w="45" w:type="dxa"/>
            </w:tcMar>
            <w:vAlign w:val="center"/>
          </w:tcPr>
          <w:p w:rsidR="005057F6" w:rsidRDefault="005057F6">
            <w:pPr>
              <w:widowControl/>
              <w:spacing w:line="300" w:lineRule="exact"/>
              <w:jc w:val="left"/>
              <w:rPr>
                <w:b/>
                <w:kern w:val="0"/>
                <w:szCs w:val="21"/>
              </w:rPr>
            </w:pPr>
            <w:r>
              <w:rPr>
                <w:b/>
                <w:kern w:val="0"/>
                <w:szCs w:val="21"/>
              </w:rPr>
              <w:t>1.1</w:t>
            </w:r>
          </w:p>
        </w:tc>
        <w:tc>
          <w:tcPr>
            <w:tcW w:w="14254" w:type="dxa"/>
            <w:gridSpan w:val="7"/>
            <w:tcBorders>
              <w:right w:val="single" w:sz="4" w:space="0" w:color="auto"/>
            </w:tcBorders>
          </w:tcPr>
          <w:p w:rsidR="005057F6" w:rsidRDefault="005057F6">
            <w:pPr>
              <w:widowControl/>
              <w:spacing w:line="300" w:lineRule="exact"/>
              <w:rPr>
                <w:b/>
                <w:kern w:val="0"/>
                <w:szCs w:val="21"/>
              </w:rPr>
            </w:pPr>
            <w:r>
              <w:rPr>
                <w:b/>
                <w:kern w:val="0"/>
                <w:szCs w:val="21"/>
              </w:rPr>
              <w:t>学校层面安全责任体系</w:t>
            </w:r>
          </w:p>
        </w:tc>
      </w:tr>
      <w:tr w:rsidR="001B3557" w:rsidTr="00771A16">
        <w:trPr>
          <w:trHeight w:val="369"/>
          <w:jc w:val="center"/>
        </w:trPr>
        <w:tc>
          <w:tcPr>
            <w:tcW w:w="848" w:type="dxa"/>
            <w:shd w:val="clear" w:color="auto" w:fill="auto"/>
            <w:tcMar>
              <w:left w:w="45" w:type="dxa"/>
              <w:right w:w="45" w:type="dxa"/>
            </w:tcMar>
            <w:vAlign w:val="center"/>
          </w:tcPr>
          <w:p w:rsidR="001B3557" w:rsidRDefault="001B3557">
            <w:pPr>
              <w:widowControl/>
              <w:spacing w:line="300" w:lineRule="exact"/>
              <w:jc w:val="left"/>
              <w:rPr>
                <w:kern w:val="0"/>
                <w:szCs w:val="21"/>
              </w:rPr>
            </w:pPr>
            <w:r>
              <w:rPr>
                <w:kern w:val="0"/>
                <w:szCs w:val="21"/>
              </w:rPr>
              <w:t>1.1.1</w:t>
            </w:r>
          </w:p>
        </w:tc>
        <w:tc>
          <w:tcPr>
            <w:tcW w:w="5810" w:type="dxa"/>
            <w:shd w:val="clear" w:color="auto" w:fill="auto"/>
            <w:tcMar>
              <w:left w:w="45" w:type="dxa"/>
              <w:right w:w="45" w:type="dxa"/>
            </w:tcMar>
            <w:vAlign w:val="center"/>
          </w:tcPr>
          <w:p w:rsidR="001B3557" w:rsidRDefault="001B3557">
            <w:pPr>
              <w:widowControl/>
              <w:spacing w:line="300" w:lineRule="exact"/>
              <w:jc w:val="left"/>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2908" w:type="dxa"/>
            <w:shd w:val="clear" w:color="auto" w:fill="auto"/>
            <w:tcMar>
              <w:left w:w="45" w:type="dxa"/>
              <w:right w:w="45" w:type="dxa"/>
            </w:tcMar>
            <w:vAlign w:val="center"/>
          </w:tcPr>
          <w:p w:rsidR="001B3557" w:rsidRDefault="001B3557">
            <w:pPr>
              <w:widowControl/>
              <w:spacing w:line="300" w:lineRule="exact"/>
              <w:jc w:val="left"/>
              <w:rPr>
                <w:bCs/>
                <w:kern w:val="0"/>
                <w:szCs w:val="21"/>
              </w:rPr>
            </w:pPr>
            <w:proofErr w:type="gramStart"/>
            <w:r>
              <w:rPr>
                <w:rFonts w:hint="eastAsia"/>
                <w:bCs/>
                <w:kern w:val="0"/>
                <w:szCs w:val="21"/>
              </w:rPr>
              <w:t>有带</w:t>
            </w:r>
            <w:r>
              <w:rPr>
                <w:bCs/>
                <w:kern w:val="0"/>
                <w:szCs w:val="21"/>
              </w:rPr>
              <w:t>文号</w:t>
            </w:r>
            <w:proofErr w:type="gramEnd"/>
            <w:r>
              <w:rPr>
                <w:bCs/>
                <w:kern w:val="0"/>
                <w:szCs w:val="21"/>
              </w:rPr>
              <w:t>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992" w:type="dxa"/>
            <w:vAlign w:val="center"/>
          </w:tcPr>
          <w:p w:rsidR="001B3557" w:rsidRDefault="0080718A" w:rsidP="0080718A">
            <w:pPr>
              <w:widowControl/>
              <w:spacing w:line="300" w:lineRule="exact"/>
              <w:jc w:val="center"/>
              <w:rPr>
                <w:bCs/>
                <w:kern w:val="0"/>
                <w:szCs w:val="21"/>
              </w:rPr>
            </w:pPr>
            <w:r>
              <w:rPr>
                <w:rFonts w:hint="eastAsia"/>
                <w:bCs/>
                <w:kern w:val="0"/>
                <w:szCs w:val="21"/>
              </w:rPr>
              <w:t>实验室管理处、校办</w:t>
            </w:r>
          </w:p>
        </w:tc>
        <w:tc>
          <w:tcPr>
            <w:tcW w:w="425" w:type="dxa"/>
            <w:tcMar>
              <w:left w:w="45" w:type="dxa"/>
              <w:right w:w="45" w:type="dxa"/>
            </w:tcMar>
            <w:vAlign w:val="center"/>
          </w:tcPr>
          <w:p w:rsidR="001B3557" w:rsidRDefault="001B3557">
            <w:pPr>
              <w:widowControl/>
              <w:spacing w:line="300" w:lineRule="exact"/>
              <w:jc w:val="center"/>
              <w:rPr>
                <w:bCs/>
                <w:kern w:val="0"/>
                <w:szCs w:val="21"/>
              </w:rPr>
            </w:pPr>
          </w:p>
        </w:tc>
        <w:tc>
          <w:tcPr>
            <w:tcW w:w="567" w:type="dxa"/>
            <w:vAlign w:val="center"/>
          </w:tcPr>
          <w:p w:rsidR="001B3557" w:rsidRDefault="001B3557">
            <w:pPr>
              <w:widowControl/>
              <w:spacing w:line="300" w:lineRule="exact"/>
              <w:jc w:val="center"/>
              <w:rPr>
                <w:bCs/>
                <w:kern w:val="0"/>
                <w:szCs w:val="21"/>
              </w:rPr>
            </w:pPr>
          </w:p>
        </w:tc>
        <w:tc>
          <w:tcPr>
            <w:tcW w:w="567" w:type="dxa"/>
            <w:vAlign w:val="center"/>
          </w:tcPr>
          <w:p w:rsidR="001B3557" w:rsidRDefault="001B3557">
            <w:pPr>
              <w:widowControl/>
              <w:spacing w:line="300" w:lineRule="exact"/>
              <w:jc w:val="center"/>
              <w:rPr>
                <w:bCs/>
                <w:kern w:val="0"/>
                <w:szCs w:val="21"/>
              </w:rPr>
            </w:pPr>
          </w:p>
        </w:tc>
        <w:tc>
          <w:tcPr>
            <w:tcW w:w="2985" w:type="dxa"/>
            <w:vAlign w:val="center"/>
          </w:tcPr>
          <w:p w:rsidR="001B3557" w:rsidRDefault="001B3557">
            <w:pPr>
              <w:widowControl/>
              <w:spacing w:line="300" w:lineRule="exact"/>
              <w:jc w:val="left"/>
              <w:rPr>
                <w:bCs/>
                <w:kern w:val="0"/>
                <w:szCs w:val="21"/>
              </w:rPr>
            </w:pPr>
          </w:p>
        </w:tc>
      </w:tr>
      <w:tr w:rsidR="001B3557" w:rsidTr="00771A16">
        <w:trPr>
          <w:trHeight w:val="369"/>
          <w:jc w:val="center"/>
        </w:trPr>
        <w:tc>
          <w:tcPr>
            <w:tcW w:w="848" w:type="dxa"/>
            <w:shd w:val="clear" w:color="auto" w:fill="auto"/>
            <w:tcMar>
              <w:left w:w="45" w:type="dxa"/>
              <w:right w:w="45" w:type="dxa"/>
            </w:tcMar>
            <w:vAlign w:val="center"/>
          </w:tcPr>
          <w:p w:rsidR="001B3557" w:rsidRDefault="001B3557">
            <w:pPr>
              <w:widowControl/>
              <w:spacing w:line="300" w:lineRule="exact"/>
              <w:jc w:val="left"/>
              <w:rPr>
                <w:kern w:val="0"/>
                <w:szCs w:val="21"/>
              </w:rPr>
            </w:pPr>
            <w:r>
              <w:rPr>
                <w:kern w:val="0"/>
                <w:szCs w:val="21"/>
              </w:rPr>
              <w:t>1.1.2</w:t>
            </w:r>
          </w:p>
        </w:tc>
        <w:tc>
          <w:tcPr>
            <w:tcW w:w="5810" w:type="dxa"/>
            <w:shd w:val="clear" w:color="auto" w:fill="auto"/>
            <w:tcMar>
              <w:left w:w="45" w:type="dxa"/>
              <w:right w:w="45" w:type="dxa"/>
            </w:tcMar>
            <w:vAlign w:val="center"/>
          </w:tcPr>
          <w:p w:rsidR="001B3557" w:rsidRDefault="001B3557">
            <w:pPr>
              <w:widowControl/>
              <w:spacing w:line="300" w:lineRule="exact"/>
              <w:jc w:val="left"/>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w:t>
            </w:r>
            <w:r>
              <w:rPr>
                <w:kern w:val="0"/>
                <w:szCs w:val="21"/>
              </w:rPr>
              <w:lastRenderedPageBreak/>
              <w:t>或有专职的实验室安全管理人员</w:t>
            </w:r>
          </w:p>
        </w:tc>
        <w:tc>
          <w:tcPr>
            <w:tcW w:w="2908" w:type="dxa"/>
            <w:shd w:val="clear" w:color="auto" w:fill="auto"/>
            <w:tcMar>
              <w:left w:w="45" w:type="dxa"/>
              <w:right w:w="45" w:type="dxa"/>
            </w:tcMar>
            <w:vAlign w:val="center"/>
          </w:tcPr>
          <w:p w:rsidR="001B3557" w:rsidRDefault="001B3557">
            <w:pPr>
              <w:widowControl/>
              <w:spacing w:line="300" w:lineRule="exact"/>
              <w:jc w:val="left"/>
              <w:rPr>
                <w:bCs/>
                <w:kern w:val="0"/>
                <w:szCs w:val="21"/>
              </w:rPr>
            </w:pPr>
            <w:r>
              <w:rPr>
                <w:rFonts w:hint="eastAsia"/>
                <w:bCs/>
                <w:kern w:val="0"/>
                <w:szCs w:val="21"/>
              </w:rPr>
              <w:lastRenderedPageBreak/>
              <w:t>有</w:t>
            </w:r>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lastRenderedPageBreak/>
              <w:t>独立</w:t>
            </w:r>
            <w:r>
              <w:rPr>
                <w:bCs/>
                <w:kern w:val="0"/>
                <w:szCs w:val="21"/>
              </w:rPr>
              <w:t>科室</w:t>
            </w:r>
          </w:p>
        </w:tc>
        <w:tc>
          <w:tcPr>
            <w:tcW w:w="992" w:type="dxa"/>
            <w:vAlign w:val="center"/>
          </w:tcPr>
          <w:p w:rsidR="001B3557" w:rsidRDefault="007553A0">
            <w:pPr>
              <w:widowControl/>
              <w:spacing w:line="300" w:lineRule="exact"/>
              <w:jc w:val="center"/>
              <w:rPr>
                <w:bCs/>
                <w:kern w:val="0"/>
                <w:szCs w:val="21"/>
              </w:rPr>
            </w:pPr>
            <w:r>
              <w:rPr>
                <w:rFonts w:hint="eastAsia"/>
                <w:bCs/>
                <w:kern w:val="0"/>
                <w:szCs w:val="21"/>
              </w:rPr>
              <w:lastRenderedPageBreak/>
              <w:t>人事处</w:t>
            </w:r>
          </w:p>
        </w:tc>
        <w:tc>
          <w:tcPr>
            <w:tcW w:w="425" w:type="dxa"/>
            <w:tcMar>
              <w:left w:w="45" w:type="dxa"/>
              <w:right w:w="45" w:type="dxa"/>
            </w:tcMar>
            <w:vAlign w:val="center"/>
          </w:tcPr>
          <w:p w:rsidR="001B3557" w:rsidRDefault="001B3557">
            <w:pPr>
              <w:widowControl/>
              <w:spacing w:line="300" w:lineRule="exact"/>
              <w:jc w:val="center"/>
              <w:rPr>
                <w:bCs/>
                <w:kern w:val="0"/>
                <w:szCs w:val="21"/>
              </w:rPr>
            </w:pPr>
          </w:p>
        </w:tc>
        <w:tc>
          <w:tcPr>
            <w:tcW w:w="567" w:type="dxa"/>
            <w:vAlign w:val="center"/>
          </w:tcPr>
          <w:p w:rsidR="001B3557" w:rsidRDefault="001B3557">
            <w:pPr>
              <w:widowControl/>
              <w:spacing w:line="300" w:lineRule="exact"/>
              <w:jc w:val="center"/>
              <w:rPr>
                <w:bCs/>
                <w:kern w:val="0"/>
                <w:szCs w:val="21"/>
              </w:rPr>
            </w:pPr>
          </w:p>
        </w:tc>
        <w:tc>
          <w:tcPr>
            <w:tcW w:w="567" w:type="dxa"/>
            <w:vAlign w:val="center"/>
          </w:tcPr>
          <w:p w:rsidR="001B3557" w:rsidRDefault="001B3557">
            <w:pPr>
              <w:widowControl/>
              <w:spacing w:line="300" w:lineRule="exact"/>
              <w:jc w:val="center"/>
              <w:rPr>
                <w:bCs/>
                <w:kern w:val="0"/>
                <w:szCs w:val="21"/>
              </w:rPr>
            </w:pPr>
          </w:p>
        </w:tc>
        <w:tc>
          <w:tcPr>
            <w:tcW w:w="2985" w:type="dxa"/>
            <w:vAlign w:val="center"/>
          </w:tcPr>
          <w:p w:rsidR="001B3557" w:rsidRDefault="001B3557">
            <w:pPr>
              <w:widowControl/>
              <w:spacing w:line="300" w:lineRule="exact"/>
              <w:jc w:val="left"/>
              <w:rPr>
                <w:bCs/>
                <w:kern w:val="0"/>
                <w:szCs w:val="21"/>
              </w:rPr>
            </w:pPr>
          </w:p>
        </w:tc>
      </w:tr>
      <w:tr w:rsidR="00035725" w:rsidTr="00BC2442">
        <w:trPr>
          <w:trHeight w:val="369"/>
          <w:jc w:val="center"/>
        </w:trPr>
        <w:tc>
          <w:tcPr>
            <w:tcW w:w="848" w:type="dxa"/>
            <w:shd w:val="clear" w:color="auto" w:fill="auto"/>
            <w:tcMar>
              <w:left w:w="45" w:type="dxa"/>
              <w:right w:w="45" w:type="dxa"/>
            </w:tcMar>
            <w:vAlign w:val="center"/>
          </w:tcPr>
          <w:p w:rsidR="00035725" w:rsidRDefault="00035725">
            <w:pPr>
              <w:widowControl/>
              <w:spacing w:line="300" w:lineRule="exact"/>
              <w:jc w:val="left"/>
              <w:rPr>
                <w:kern w:val="0"/>
                <w:szCs w:val="21"/>
              </w:rPr>
            </w:pPr>
            <w:r>
              <w:rPr>
                <w:kern w:val="0"/>
                <w:szCs w:val="21"/>
              </w:rPr>
              <w:lastRenderedPageBreak/>
              <w:t>1.1.3</w:t>
            </w:r>
          </w:p>
        </w:tc>
        <w:tc>
          <w:tcPr>
            <w:tcW w:w="5810" w:type="dxa"/>
            <w:shd w:val="clear" w:color="auto" w:fill="auto"/>
            <w:tcMar>
              <w:left w:w="45" w:type="dxa"/>
              <w:right w:w="45" w:type="dxa"/>
            </w:tcMar>
            <w:vAlign w:val="center"/>
          </w:tcPr>
          <w:p w:rsidR="00035725" w:rsidRDefault="00035725">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2908" w:type="dxa"/>
            <w:shd w:val="clear" w:color="auto" w:fill="auto"/>
            <w:tcMar>
              <w:left w:w="45" w:type="dxa"/>
              <w:right w:w="45" w:type="dxa"/>
            </w:tcMar>
            <w:vAlign w:val="center"/>
          </w:tcPr>
          <w:p w:rsidR="00035725" w:rsidRDefault="00035725">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992" w:type="dxa"/>
            <w:vMerge w:val="restart"/>
            <w:vAlign w:val="center"/>
          </w:tcPr>
          <w:p w:rsidR="00B2608F" w:rsidRDefault="00035725" w:rsidP="00BC2442">
            <w:pPr>
              <w:spacing w:line="300" w:lineRule="exact"/>
              <w:jc w:val="center"/>
              <w:rPr>
                <w:bCs/>
                <w:kern w:val="0"/>
                <w:szCs w:val="21"/>
              </w:rPr>
            </w:pPr>
            <w:r>
              <w:rPr>
                <w:rFonts w:hint="eastAsia"/>
                <w:bCs/>
                <w:kern w:val="0"/>
                <w:szCs w:val="21"/>
              </w:rPr>
              <w:t>实验室管理处</w:t>
            </w:r>
            <w:r w:rsidR="00B2608F">
              <w:rPr>
                <w:rFonts w:hint="eastAsia"/>
                <w:bCs/>
                <w:kern w:val="0"/>
                <w:szCs w:val="21"/>
              </w:rPr>
              <w:t>、</w:t>
            </w:r>
          </w:p>
          <w:p w:rsidR="00035725" w:rsidRPr="00B2608F" w:rsidRDefault="00B2608F" w:rsidP="00B2608F">
            <w:pPr>
              <w:rPr>
                <w:szCs w:val="21"/>
              </w:rPr>
            </w:pPr>
            <w:r>
              <w:rPr>
                <w:rFonts w:hint="eastAsia"/>
                <w:bCs/>
                <w:kern w:val="0"/>
                <w:szCs w:val="21"/>
              </w:rPr>
              <w:t>各学院</w:t>
            </w:r>
          </w:p>
        </w:tc>
        <w:tc>
          <w:tcPr>
            <w:tcW w:w="425" w:type="dxa"/>
            <w:tcMar>
              <w:left w:w="45" w:type="dxa"/>
              <w:right w:w="45" w:type="dxa"/>
            </w:tcMar>
            <w:vAlign w:val="center"/>
          </w:tcPr>
          <w:p w:rsidR="00035725" w:rsidRDefault="00035725">
            <w:pPr>
              <w:widowControl/>
              <w:spacing w:line="300" w:lineRule="exact"/>
              <w:jc w:val="center"/>
              <w:rPr>
                <w:bCs/>
                <w:kern w:val="0"/>
                <w:szCs w:val="21"/>
              </w:rPr>
            </w:pPr>
          </w:p>
        </w:tc>
        <w:tc>
          <w:tcPr>
            <w:tcW w:w="567" w:type="dxa"/>
            <w:vAlign w:val="center"/>
          </w:tcPr>
          <w:p w:rsidR="00035725" w:rsidRDefault="00035725">
            <w:pPr>
              <w:widowControl/>
              <w:spacing w:line="300" w:lineRule="exact"/>
              <w:jc w:val="center"/>
              <w:rPr>
                <w:bCs/>
                <w:kern w:val="0"/>
                <w:szCs w:val="21"/>
              </w:rPr>
            </w:pPr>
          </w:p>
        </w:tc>
        <w:tc>
          <w:tcPr>
            <w:tcW w:w="567" w:type="dxa"/>
            <w:vAlign w:val="center"/>
          </w:tcPr>
          <w:p w:rsidR="00035725" w:rsidRDefault="00035725">
            <w:pPr>
              <w:widowControl/>
              <w:spacing w:line="300" w:lineRule="exact"/>
              <w:jc w:val="center"/>
              <w:rPr>
                <w:bCs/>
                <w:kern w:val="0"/>
                <w:szCs w:val="21"/>
              </w:rPr>
            </w:pPr>
          </w:p>
        </w:tc>
        <w:tc>
          <w:tcPr>
            <w:tcW w:w="2985" w:type="dxa"/>
            <w:vAlign w:val="center"/>
          </w:tcPr>
          <w:p w:rsidR="00035725" w:rsidRDefault="00035725">
            <w:pPr>
              <w:widowControl/>
              <w:spacing w:line="300" w:lineRule="exact"/>
              <w:jc w:val="left"/>
              <w:rPr>
                <w:bCs/>
                <w:kern w:val="0"/>
                <w:szCs w:val="21"/>
              </w:rPr>
            </w:pPr>
          </w:p>
        </w:tc>
      </w:tr>
      <w:tr w:rsidR="00035725" w:rsidTr="00BC2442">
        <w:trPr>
          <w:trHeight w:val="369"/>
          <w:jc w:val="center"/>
        </w:trPr>
        <w:tc>
          <w:tcPr>
            <w:tcW w:w="848" w:type="dxa"/>
            <w:shd w:val="clear" w:color="auto" w:fill="auto"/>
            <w:tcMar>
              <w:left w:w="45" w:type="dxa"/>
              <w:right w:w="45" w:type="dxa"/>
            </w:tcMar>
            <w:vAlign w:val="center"/>
          </w:tcPr>
          <w:p w:rsidR="00035725" w:rsidRDefault="00035725">
            <w:pPr>
              <w:widowControl/>
              <w:spacing w:line="300" w:lineRule="exact"/>
              <w:jc w:val="left"/>
              <w:rPr>
                <w:kern w:val="0"/>
                <w:szCs w:val="21"/>
              </w:rPr>
            </w:pPr>
            <w:r>
              <w:rPr>
                <w:kern w:val="0"/>
                <w:szCs w:val="21"/>
              </w:rPr>
              <w:t>1.1.4</w:t>
            </w:r>
          </w:p>
        </w:tc>
        <w:tc>
          <w:tcPr>
            <w:tcW w:w="5810" w:type="dxa"/>
            <w:shd w:val="clear" w:color="auto" w:fill="auto"/>
            <w:tcMar>
              <w:left w:w="45" w:type="dxa"/>
              <w:right w:w="45" w:type="dxa"/>
            </w:tcMar>
            <w:vAlign w:val="center"/>
          </w:tcPr>
          <w:p w:rsidR="00035725" w:rsidRDefault="00035725">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2908" w:type="dxa"/>
            <w:shd w:val="clear" w:color="auto" w:fill="auto"/>
            <w:tcMar>
              <w:left w:w="45" w:type="dxa"/>
              <w:right w:w="45" w:type="dxa"/>
            </w:tcMar>
            <w:vAlign w:val="center"/>
          </w:tcPr>
          <w:p w:rsidR="00035725" w:rsidRDefault="00035725">
            <w:pPr>
              <w:widowControl/>
              <w:spacing w:line="300" w:lineRule="exact"/>
              <w:jc w:val="left"/>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992" w:type="dxa"/>
            <w:vMerge/>
            <w:vAlign w:val="center"/>
          </w:tcPr>
          <w:p w:rsidR="00035725" w:rsidRDefault="00035725" w:rsidP="00BC2442">
            <w:pPr>
              <w:widowControl/>
              <w:spacing w:line="300" w:lineRule="exact"/>
              <w:jc w:val="center"/>
              <w:rPr>
                <w:bCs/>
                <w:kern w:val="0"/>
                <w:szCs w:val="21"/>
              </w:rPr>
            </w:pPr>
          </w:p>
        </w:tc>
        <w:tc>
          <w:tcPr>
            <w:tcW w:w="425" w:type="dxa"/>
            <w:tcMar>
              <w:left w:w="45" w:type="dxa"/>
              <w:right w:w="45" w:type="dxa"/>
            </w:tcMar>
            <w:vAlign w:val="center"/>
          </w:tcPr>
          <w:p w:rsidR="00035725" w:rsidRDefault="00035725">
            <w:pPr>
              <w:widowControl/>
              <w:spacing w:line="300" w:lineRule="exact"/>
              <w:jc w:val="center"/>
              <w:rPr>
                <w:bCs/>
                <w:kern w:val="0"/>
                <w:szCs w:val="21"/>
              </w:rPr>
            </w:pPr>
          </w:p>
        </w:tc>
        <w:tc>
          <w:tcPr>
            <w:tcW w:w="567" w:type="dxa"/>
            <w:vAlign w:val="center"/>
          </w:tcPr>
          <w:p w:rsidR="00035725" w:rsidRDefault="00035725">
            <w:pPr>
              <w:widowControl/>
              <w:spacing w:line="300" w:lineRule="exact"/>
              <w:jc w:val="center"/>
              <w:rPr>
                <w:bCs/>
                <w:kern w:val="0"/>
                <w:szCs w:val="21"/>
              </w:rPr>
            </w:pPr>
          </w:p>
        </w:tc>
        <w:tc>
          <w:tcPr>
            <w:tcW w:w="567" w:type="dxa"/>
            <w:vAlign w:val="center"/>
          </w:tcPr>
          <w:p w:rsidR="00035725" w:rsidRDefault="00035725">
            <w:pPr>
              <w:widowControl/>
              <w:spacing w:line="300" w:lineRule="exact"/>
              <w:jc w:val="center"/>
              <w:rPr>
                <w:bCs/>
                <w:kern w:val="0"/>
                <w:szCs w:val="21"/>
              </w:rPr>
            </w:pPr>
          </w:p>
        </w:tc>
        <w:tc>
          <w:tcPr>
            <w:tcW w:w="2985" w:type="dxa"/>
            <w:vAlign w:val="center"/>
          </w:tcPr>
          <w:p w:rsidR="00035725" w:rsidRDefault="00035725">
            <w:pPr>
              <w:widowControl/>
              <w:spacing w:line="300" w:lineRule="exact"/>
              <w:jc w:val="left"/>
              <w:rPr>
                <w:bCs/>
                <w:kern w:val="0"/>
                <w:szCs w:val="21"/>
              </w:rPr>
            </w:pPr>
          </w:p>
        </w:tc>
      </w:tr>
      <w:tr w:rsidR="00035725" w:rsidTr="00BC2442">
        <w:trPr>
          <w:trHeight w:val="369"/>
          <w:jc w:val="center"/>
        </w:trPr>
        <w:tc>
          <w:tcPr>
            <w:tcW w:w="848" w:type="dxa"/>
            <w:shd w:val="clear" w:color="auto" w:fill="auto"/>
            <w:tcMar>
              <w:left w:w="45" w:type="dxa"/>
              <w:right w:w="45" w:type="dxa"/>
            </w:tcMar>
            <w:vAlign w:val="center"/>
          </w:tcPr>
          <w:p w:rsidR="00035725" w:rsidRDefault="00035725">
            <w:pPr>
              <w:widowControl/>
              <w:spacing w:line="300" w:lineRule="exact"/>
              <w:jc w:val="left"/>
              <w:rPr>
                <w:kern w:val="0"/>
                <w:szCs w:val="21"/>
              </w:rPr>
            </w:pPr>
            <w:r>
              <w:rPr>
                <w:kern w:val="0"/>
                <w:szCs w:val="21"/>
              </w:rPr>
              <w:t>1.1.5</w:t>
            </w:r>
          </w:p>
        </w:tc>
        <w:tc>
          <w:tcPr>
            <w:tcW w:w="5810" w:type="dxa"/>
            <w:shd w:val="clear" w:color="auto" w:fill="auto"/>
            <w:tcMar>
              <w:left w:w="45" w:type="dxa"/>
              <w:right w:w="45" w:type="dxa"/>
            </w:tcMar>
            <w:vAlign w:val="center"/>
          </w:tcPr>
          <w:p w:rsidR="00035725" w:rsidRDefault="00035725" w:rsidP="00BC2442">
            <w:pPr>
              <w:widowControl/>
              <w:spacing w:line="300" w:lineRule="exact"/>
              <w:jc w:val="left"/>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w:t>
            </w:r>
            <w:r>
              <w:rPr>
                <w:rFonts w:hint="eastAsia"/>
                <w:kern w:val="0"/>
                <w:szCs w:val="21"/>
              </w:rPr>
              <w:t>1</w:t>
            </w:r>
            <w:r>
              <w:rPr>
                <w:kern w:val="0"/>
                <w:szCs w:val="21"/>
              </w:rPr>
              <w:t>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2908" w:type="dxa"/>
            <w:shd w:val="clear" w:color="auto" w:fill="auto"/>
            <w:tcMar>
              <w:left w:w="45" w:type="dxa"/>
              <w:right w:w="45" w:type="dxa"/>
            </w:tcMar>
            <w:vAlign w:val="center"/>
          </w:tcPr>
          <w:p w:rsidR="00035725" w:rsidRDefault="00035725">
            <w:pPr>
              <w:widowControl/>
              <w:spacing w:line="300" w:lineRule="exact"/>
              <w:jc w:val="left"/>
              <w:rPr>
                <w:bCs/>
                <w:kern w:val="0"/>
                <w:szCs w:val="21"/>
              </w:rPr>
            </w:pPr>
            <w:r>
              <w:rPr>
                <w:rFonts w:hint="eastAsia"/>
                <w:bCs/>
                <w:kern w:val="0"/>
                <w:szCs w:val="21"/>
              </w:rPr>
              <w:t>检查</w:t>
            </w:r>
            <w:r>
              <w:rPr>
                <w:bCs/>
                <w:kern w:val="0"/>
                <w:szCs w:val="21"/>
              </w:rPr>
              <w:t>存档资料</w:t>
            </w:r>
          </w:p>
        </w:tc>
        <w:tc>
          <w:tcPr>
            <w:tcW w:w="992" w:type="dxa"/>
            <w:vMerge/>
          </w:tcPr>
          <w:p w:rsidR="00035725" w:rsidRDefault="00035725">
            <w:pPr>
              <w:widowControl/>
              <w:spacing w:line="300" w:lineRule="exact"/>
              <w:jc w:val="center"/>
              <w:rPr>
                <w:bCs/>
                <w:kern w:val="0"/>
                <w:szCs w:val="21"/>
              </w:rPr>
            </w:pPr>
          </w:p>
        </w:tc>
        <w:tc>
          <w:tcPr>
            <w:tcW w:w="425" w:type="dxa"/>
            <w:tcMar>
              <w:left w:w="45" w:type="dxa"/>
              <w:right w:w="45" w:type="dxa"/>
            </w:tcMar>
            <w:vAlign w:val="center"/>
          </w:tcPr>
          <w:p w:rsidR="00035725" w:rsidRDefault="00035725">
            <w:pPr>
              <w:widowControl/>
              <w:spacing w:line="300" w:lineRule="exact"/>
              <w:jc w:val="center"/>
              <w:rPr>
                <w:bCs/>
                <w:kern w:val="0"/>
                <w:szCs w:val="21"/>
              </w:rPr>
            </w:pPr>
          </w:p>
        </w:tc>
        <w:tc>
          <w:tcPr>
            <w:tcW w:w="567" w:type="dxa"/>
            <w:vAlign w:val="center"/>
          </w:tcPr>
          <w:p w:rsidR="00035725" w:rsidRDefault="00035725">
            <w:pPr>
              <w:widowControl/>
              <w:spacing w:line="300" w:lineRule="exact"/>
              <w:jc w:val="center"/>
              <w:rPr>
                <w:bCs/>
                <w:kern w:val="0"/>
                <w:szCs w:val="21"/>
              </w:rPr>
            </w:pPr>
          </w:p>
        </w:tc>
        <w:tc>
          <w:tcPr>
            <w:tcW w:w="567" w:type="dxa"/>
            <w:vAlign w:val="center"/>
          </w:tcPr>
          <w:p w:rsidR="00035725" w:rsidRDefault="00035725">
            <w:pPr>
              <w:widowControl/>
              <w:spacing w:line="300" w:lineRule="exact"/>
              <w:jc w:val="center"/>
              <w:rPr>
                <w:bCs/>
                <w:kern w:val="0"/>
                <w:szCs w:val="21"/>
              </w:rPr>
            </w:pPr>
          </w:p>
        </w:tc>
        <w:tc>
          <w:tcPr>
            <w:tcW w:w="2985" w:type="dxa"/>
            <w:vAlign w:val="center"/>
          </w:tcPr>
          <w:p w:rsidR="00035725" w:rsidRDefault="00035725">
            <w:pPr>
              <w:widowControl/>
              <w:spacing w:line="300" w:lineRule="exact"/>
              <w:jc w:val="left"/>
              <w:rPr>
                <w:bCs/>
                <w:kern w:val="0"/>
                <w:szCs w:val="21"/>
              </w:rPr>
            </w:pPr>
          </w:p>
        </w:tc>
      </w:tr>
      <w:tr w:rsidR="005057F6" w:rsidTr="005057F6">
        <w:trPr>
          <w:trHeight w:val="369"/>
          <w:jc w:val="center"/>
        </w:trPr>
        <w:tc>
          <w:tcPr>
            <w:tcW w:w="848" w:type="dxa"/>
            <w:shd w:val="clear" w:color="auto" w:fill="auto"/>
            <w:tcMar>
              <w:left w:w="45" w:type="dxa"/>
              <w:right w:w="45" w:type="dxa"/>
            </w:tcMar>
            <w:vAlign w:val="center"/>
          </w:tcPr>
          <w:p w:rsidR="005057F6" w:rsidRDefault="005057F6">
            <w:pPr>
              <w:widowControl/>
              <w:spacing w:line="300" w:lineRule="exact"/>
              <w:jc w:val="left"/>
              <w:rPr>
                <w:b/>
                <w:kern w:val="0"/>
                <w:szCs w:val="21"/>
              </w:rPr>
            </w:pPr>
            <w:r>
              <w:rPr>
                <w:b/>
                <w:kern w:val="0"/>
                <w:szCs w:val="21"/>
              </w:rPr>
              <w:t>1.2</w:t>
            </w:r>
          </w:p>
        </w:tc>
        <w:tc>
          <w:tcPr>
            <w:tcW w:w="14254" w:type="dxa"/>
            <w:gridSpan w:val="7"/>
          </w:tcPr>
          <w:p w:rsidR="005057F6" w:rsidRDefault="005057F6">
            <w:pPr>
              <w:widowControl/>
              <w:spacing w:line="300" w:lineRule="exact"/>
              <w:rPr>
                <w:b/>
                <w:kern w:val="0"/>
                <w:szCs w:val="21"/>
              </w:rPr>
            </w:pPr>
            <w:r>
              <w:rPr>
                <w:b/>
                <w:kern w:val="0"/>
                <w:szCs w:val="21"/>
              </w:rPr>
              <w:t>院系层面安全责任体系</w:t>
            </w:r>
          </w:p>
        </w:tc>
      </w:tr>
      <w:tr w:rsidR="00C2564C" w:rsidTr="00BC2442">
        <w:trPr>
          <w:trHeight w:val="369"/>
          <w:jc w:val="center"/>
        </w:trPr>
        <w:tc>
          <w:tcPr>
            <w:tcW w:w="848" w:type="dxa"/>
            <w:shd w:val="clear" w:color="auto" w:fill="auto"/>
            <w:tcMar>
              <w:left w:w="45" w:type="dxa"/>
              <w:right w:w="45" w:type="dxa"/>
            </w:tcMar>
            <w:vAlign w:val="center"/>
          </w:tcPr>
          <w:p w:rsidR="00C2564C" w:rsidRDefault="00C2564C">
            <w:pPr>
              <w:widowControl/>
              <w:spacing w:line="300" w:lineRule="exact"/>
              <w:jc w:val="left"/>
              <w:rPr>
                <w:kern w:val="0"/>
                <w:szCs w:val="21"/>
              </w:rPr>
            </w:pPr>
            <w:r>
              <w:rPr>
                <w:kern w:val="0"/>
                <w:szCs w:val="21"/>
              </w:rPr>
              <w:t>1.2.1</w:t>
            </w:r>
          </w:p>
        </w:tc>
        <w:tc>
          <w:tcPr>
            <w:tcW w:w="5810" w:type="dxa"/>
            <w:shd w:val="clear" w:color="auto" w:fill="auto"/>
            <w:tcMar>
              <w:left w:w="45" w:type="dxa"/>
              <w:right w:w="45" w:type="dxa"/>
            </w:tcMar>
            <w:vAlign w:val="center"/>
          </w:tcPr>
          <w:p w:rsidR="00C2564C" w:rsidRDefault="00C2564C">
            <w:pPr>
              <w:widowControl/>
              <w:spacing w:line="300" w:lineRule="exact"/>
              <w:jc w:val="left"/>
              <w:rPr>
                <w:kern w:val="0"/>
                <w:szCs w:val="21"/>
              </w:rPr>
            </w:pPr>
            <w:r>
              <w:rPr>
                <w:kern w:val="0"/>
                <w:szCs w:val="21"/>
              </w:rPr>
              <w:t>成立实验室安全领导小组，由党</w:t>
            </w:r>
            <w:r>
              <w:rPr>
                <w:kern w:val="0"/>
                <w:szCs w:val="21"/>
              </w:rPr>
              <w:t>/</w:t>
            </w:r>
            <w:r>
              <w:rPr>
                <w:kern w:val="0"/>
                <w:szCs w:val="21"/>
              </w:rPr>
              <w:t>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2908" w:type="dxa"/>
            <w:shd w:val="clear" w:color="auto" w:fill="auto"/>
            <w:tcMar>
              <w:left w:w="45" w:type="dxa"/>
              <w:right w:w="45" w:type="dxa"/>
            </w:tcMar>
            <w:vAlign w:val="center"/>
          </w:tcPr>
          <w:p w:rsidR="00C2564C" w:rsidRDefault="00C2564C">
            <w:pPr>
              <w:widowControl/>
              <w:spacing w:line="300" w:lineRule="exact"/>
              <w:jc w:val="left"/>
              <w:rPr>
                <w:bCs/>
                <w:kern w:val="0"/>
                <w:szCs w:val="21"/>
              </w:rPr>
            </w:pPr>
            <w:r>
              <w:rPr>
                <w:rFonts w:hint="eastAsia"/>
                <w:bCs/>
                <w:kern w:val="0"/>
                <w:szCs w:val="21"/>
              </w:rPr>
              <w:t>查院系</w:t>
            </w:r>
            <w:r>
              <w:rPr>
                <w:bCs/>
                <w:kern w:val="0"/>
                <w:szCs w:val="21"/>
              </w:rPr>
              <w:t>文件</w:t>
            </w:r>
          </w:p>
        </w:tc>
        <w:tc>
          <w:tcPr>
            <w:tcW w:w="992" w:type="dxa"/>
            <w:vMerge w:val="restart"/>
            <w:vAlign w:val="center"/>
          </w:tcPr>
          <w:p w:rsidR="00C2564C" w:rsidRDefault="00C2564C" w:rsidP="00BC2442">
            <w:pPr>
              <w:widowControl/>
              <w:spacing w:line="300" w:lineRule="exact"/>
              <w:jc w:val="center"/>
              <w:rPr>
                <w:bCs/>
                <w:kern w:val="0"/>
                <w:szCs w:val="21"/>
              </w:rPr>
            </w:pPr>
            <w:r>
              <w:rPr>
                <w:rFonts w:hint="eastAsia"/>
                <w:bCs/>
                <w:kern w:val="0"/>
                <w:szCs w:val="21"/>
              </w:rPr>
              <w:t>各学院</w:t>
            </w:r>
          </w:p>
        </w:tc>
        <w:tc>
          <w:tcPr>
            <w:tcW w:w="425" w:type="dxa"/>
            <w:tcMar>
              <w:left w:w="45" w:type="dxa"/>
              <w:right w:w="45" w:type="dxa"/>
            </w:tcMar>
            <w:vAlign w:val="center"/>
          </w:tcPr>
          <w:p w:rsidR="00C2564C" w:rsidRDefault="00C2564C">
            <w:pPr>
              <w:widowControl/>
              <w:spacing w:line="300" w:lineRule="exact"/>
              <w:jc w:val="center"/>
              <w:rPr>
                <w:bCs/>
                <w:kern w:val="0"/>
                <w:szCs w:val="21"/>
              </w:rPr>
            </w:pPr>
          </w:p>
        </w:tc>
        <w:tc>
          <w:tcPr>
            <w:tcW w:w="567" w:type="dxa"/>
            <w:vAlign w:val="center"/>
          </w:tcPr>
          <w:p w:rsidR="00C2564C" w:rsidRDefault="00C2564C">
            <w:pPr>
              <w:widowControl/>
              <w:spacing w:line="300" w:lineRule="exact"/>
              <w:jc w:val="center"/>
              <w:rPr>
                <w:bCs/>
                <w:kern w:val="0"/>
                <w:szCs w:val="21"/>
              </w:rPr>
            </w:pPr>
          </w:p>
        </w:tc>
        <w:tc>
          <w:tcPr>
            <w:tcW w:w="567" w:type="dxa"/>
            <w:vAlign w:val="center"/>
          </w:tcPr>
          <w:p w:rsidR="00C2564C" w:rsidRDefault="00C2564C">
            <w:pPr>
              <w:widowControl/>
              <w:spacing w:line="300" w:lineRule="exact"/>
              <w:jc w:val="center"/>
              <w:rPr>
                <w:bCs/>
                <w:kern w:val="0"/>
                <w:szCs w:val="21"/>
              </w:rPr>
            </w:pPr>
          </w:p>
        </w:tc>
        <w:tc>
          <w:tcPr>
            <w:tcW w:w="2985" w:type="dxa"/>
            <w:vAlign w:val="center"/>
          </w:tcPr>
          <w:p w:rsidR="00C2564C" w:rsidRDefault="00C2564C">
            <w:pPr>
              <w:widowControl/>
              <w:spacing w:line="300" w:lineRule="exact"/>
              <w:jc w:val="left"/>
              <w:rPr>
                <w:bCs/>
                <w:kern w:val="0"/>
                <w:szCs w:val="21"/>
              </w:rPr>
            </w:pPr>
          </w:p>
        </w:tc>
      </w:tr>
      <w:tr w:rsidR="00C2564C" w:rsidTr="00BC2442">
        <w:trPr>
          <w:trHeight w:val="369"/>
          <w:jc w:val="center"/>
        </w:trPr>
        <w:tc>
          <w:tcPr>
            <w:tcW w:w="848" w:type="dxa"/>
            <w:shd w:val="clear" w:color="auto" w:fill="auto"/>
            <w:tcMar>
              <w:left w:w="45" w:type="dxa"/>
              <w:right w:w="45" w:type="dxa"/>
            </w:tcMar>
            <w:vAlign w:val="center"/>
          </w:tcPr>
          <w:p w:rsidR="00C2564C" w:rsidRDefault="00C2564C">
            <w:pPr>
              <w:widowControl/>
              <w:spacing w:line="300" w:lineRule="exact"/>
              <w:jc w:val="left"/>
              <w:rPr>
                <w:kern w:val="0"/>
                <w:szCs w:val="21"/>
              </w:rPr>
            </w:pPr>
            <w:r>
              <w:rPr>
                <w:kern w:val="0"/>
                <w:szCs w:val="21"/>
              </w:rPr>
              <w:t>1.2.2</w:t>
            </w:r>
          </w:p>
        </w:tc>
        <w:tc>
          <w:tcPr>
            <w:tcW w:w="5810" w:type="dxa"/>
            <w:shd w:val="clear" w:color="auto" w:fill="auto"/>
            <w:tcMar>
              <w:left w:w="45" w:type="dxa"/>
              <w:right w:w="45" w:type="dxa"/>
            </w:tcMar>
            <w:vAlign w:val="center"/>
          </w:tcPr>
          <w:p w:rsidR="00C2564C" w:rsidRDefault="00C2564C">
            <w:pPr>
              <w:widowControl/>
              <w:spacing w:line="300" w:lineRule="exact"/>
              <w:jc w:val="left"/>
              <w:rPr>
                <w:kern w:val="0"/>
                <w:szCs w:val="21"/>
              </w:rPr>
            </w:pPr>
            <w:r>
              <w:rPr>
                <w:kern w:val="0"/>
                <w:szCs w:val="21"/>
              </w:rPr>
              <w:t>理（除数学）、工、农、</w:t>
            </w:r>
            <w:proofErr w:type="gramStart"/>
            <w:r>
              <w:rPr>
                <w:kern w:val="0"/>
                <w:szCs w:val="21"/>
              </w:rPr>
              <w:t>医</w:t>
            </w:r>
            <w:proofErr w:type="gramEnd"/>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2908" w:type="dxa"/>
            <w:shd w:val="clear" w:color="auto" w:fill="auto"/>
            <w:tcMar>
              <w:left w:w="45" w:type="dxa"/>
              <w:right w:w="45" w:type="dxa"/>
            </w:tcMar>
            <w:vAlign w:val="center"/>
          </w:tcPr>
          <w:p w:rsidR="00C2564C" w:rsidRDefault="00C2564C">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992" w:type="dxa"/>
            <w:vMerge/>
            <w:vAlign w:val="center"/>
          </w:tcPr>
          <w:p w:rsidR="00C2564C" w:rsidRPr="00C2564C" w:rsidRDefault="00C2564C" w:rsidP="00BC2442">
            <w:pPr>
              <w:widowControl/>
              <w:spacing w:line="300" w:lineRule="exact"/>
              <w:jc w:val="center"/>
              <w:rPr>
                <w:bCs/>
                <w:kern w:val="0"/>
                <w:szCs w:val="21"/>
              </w:rPr>
            </w:pPr>
          </w:p>
        </w:tc>
        <w:tc>
          <w:tcPr>
            <w:tcW w:w="425" w:type="dxa"/>
            <w:tcMar>
              <w:left w:w="45" w:type="dxa"/>
              <w:right w:w="45" w:type="dxa"/>
            </w:tcMar>
            <w:vAlign w:val="center"/>
          </w:tcPr>
          <w:p w:rsidR="00C2564C" w:rsidRDefault="00C2564C">
            <w:pPr>
              <w:widowControl/>
              <w:spacing w:line="300" w:lineRule="exact"/>
              <w:jc w:val="center"/>
              <w:rPr>
                <w:bCs/>
                <w:kern w:val="0"/>
                <w:szCs w:val="21"/>
              </w:rPr>
            </w:pPr>
          </w:p>
        </w:tc>
        <w:tc>
          <w:tcPr>
            <w:tcW w:w="567" w:type="dxa"/>
            <w:vAlign w:val="center"/>
          </w:tcPr>
          <w:p w:rsidR="00C2564C" w:rsidRDefault="00C2564C">
            <w:pPr>
              <w:widowControl/>
              <w:spacing w:line="300" w:lineRule="exact"/>
              <w:jc w:val="center"/>
              <w:rPr>
                <w:bCs/>
                <w:kern w:val="0"/>
                <w:szCs w:val="21"/>
              </w:rPr>
            </w:pPr>
          </w:p>
        </w:tc>
        <w:tc>
          <w:tcPr>
            <w:tcW w:w="567" w:type="dxa"/>
            <w:vAlign w:val="center"/>
          </w:tcPr>
          <w:p w:rsidR="00C2564C" w:rsidRDefault="00C2564C">
            <w:pPr>
              <w:widowControl/>
              <w:spacing w:line="300" w:lineRule="exact"/>
              <w:jc w:val="center"/>
              <w:rPr>
                <w:bCs/>
                <w:kern w:val="0"/>
                <w:szCs w:val="21"/>
              </w:rPr>
            </w:pPr>
          </w:p>
        </w:tc>
        <w:tc>
          <w:tcPr>
            <w:tcW w:w="2985" w:type="dxa"/>
            <w:vAlign w:val="center"/>
          </w:tcPr>
          <w:p w:rsidR="00C2564C" w:rsidRDefault="00C2564C">
            <w:pPr>
              <w:widowControl/>
              <w:spacing w:line="300" w:lineRule="exact"/>
              <w:jc w:val="left"/>
              <w:rPr>
                <w:bCs/>
                <w:kern w:val="0"/>
                <w:szCs w:val="21"/>
              </w:rPr>
            </w:pPr>
          </w:p>
        </w:tc>
      </w:tr>
      <w:tr w:rsidR="00C2564C" w:rsidTr="00BC2442">
        <w:trPr>
          <w:trHeight w:val="369"/>
          <w:jc w:val="center"/>
        </w:trPr>
        <w:tc>
          <w:tcPr>
            <w:tcW w:w="848" w:type="dxa"/>
            <w:shd w:val="clear" w:color="auto" w:fill="auto"/>
            <w:tcMar>
              <w:left w:w="45" w:type="dxa"/>
              <w:right w:w="45" w:type="dxa"/>
            </w:tcMar>
            <w:vAlign w:val="center"/>
          </w:tcPr>
          <w:p w:rsidR="00C2564C" w:rsidRDefault="00C2564C">
            <w:pPr>
              <w:widowControl/>
              <w:spacing w:line="300" w:lineRule="exact"/>
              <w:jc w:val="left"/>
              <w:rPr>
                <w:kern w:val="0"/>
                <w:szCs w:val="21"/>
              </w:rPr>
            </w:pPr>
            <w:r>
              <w:rPr>
                <w:kern w:val="0"/>
                <w:szCs w:val="21"/>
              </w:rPr>
              <w:t>1.2.3</w:t>
            </w:r>
          </w:p>
        </w:tc>
        <w:tc>
          <w:tcPr>
            <w:tcW w:w="5810" w:type="dxa"/>
            <w:shd w:val="clear" w:color="auto" w:fill="auto"/>
            <w:tcMar>
              <w:left w:w="45" w:type="dxa"/>
              <w:right w:w="45" w:type="dxa"/>
            </w:tcMar>
            <w:vAlign w:val="center"/>
          </w:tcPr>
          <w:p w:rsidR="00C2564C" w:rsidRDefault="00C2564C">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2908" w:type="dxa"/>
            <w:shd w:val="clear" w:color="auto" w:fill="auto"/>
            <w:tcMar>
              <w:left w:w="45" w:type="dxa"/>
              <w:right w:w="45" w:type="dxa"/>
            </w:tcMar>
            <w:vAlign w:val="center"/>
          </w:tcPr>
          <w:p w:rsidR="00C2564C" w:rsidRDefault="00C2564C">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992" w:type="dxa"/>
            <w:vMerge/>
            <w:vAlign w:val="center"/>
          </w:tcPr>
          <w:p w:rsidR="00C2564C" w:rsidRDefault="00C2564C" w:rsidP="00BC2442">
            <w:pPr>
              <w:jc w:val="center"/>
            </w:pPr>
          </w:p>
        </w:tc>
        <w:tc>
          <w:tcPr>
            <w:tcW w:w="425" w:type="dxa"/>
            <w:tcMar>
              <w:left w:w="45" w:type="dxa"/>
              <w:right w:w="45" w:type="dxa"/>
            </w:tcMar>
            <w:vAlign w:val="center"/>
          </w:tcPr>
          <w:p w:rsidR="00C2564C" w:rsidRDefault="00C2564C">
            <w:pPr>
              <w:widowControl/>
              <w:spacing w:line="300" w:lineRule="exact"/>
              <w:jc w:val="center"/>
              <w:rPr>
                <w:bCs/>
                <w:kern w:val="0"/>
                <w:szCs w:val="21"/>
              </w:rPr>
            </w:pPr>
          </w:p>
        </w:tc>
        <w:tc>
          <w:tcPr>
            <w:tcW w:w="567" w:type="dxa"/>
            <w:vAlign w:val="center"/>
          </w:tcPr>
          <w:p w:rsidR="00C2564C" w:rsidRDefault="00C2564C">
            <w:pPr>
              <w:widowControl/>
              <w:spacing w:line="300" w:lineRule="exact"/>
              <w:jc w:val="center"/>
              <w:rPr>
                <w:bCs/>
                <w:kern w:val="0"/>
                <w:szCs w:val="21"/>
              </w:rPr>
            </w:pPr>
          </w:p>
        </w:tc>
        <w:tc>
          <w:tcPr>
            <w:tcW w:w="567" w:type="dxa"/>
            <w:vAlign w:val="center"/>
          </w:tcPr>
          <w:p w:rsidR="00C2564C" w:rsidRDefault="00C2564C">
            <w:pPr>
              <w:widowControl/>
              <w:spacing w:line="300" w:lineRule="exact"/>
              <w:jc w:val="center"/>
              <w:rPr>
                <w:bCs/>
                <w:kern w:val="0"/>
                <w:szCs w:val="21"/>
              </w:rPr>
            </w:pPr>
          </w:p>
        </w:tc>
        <w:tc>
          <w:tcPr>
            <w:tcW w:w="2985" w:type="dxa"/>
            <w:vAlign w:val="center"/>
          </w:tcPr>
          <w:p w:rsidR="00C2564C" w:rsidRDefault="00C2564C">
            <w:pPr>
              <w:widowControl/>
              <w:spacing w:line="300" w:lineRule="exact"/>
              <w:jc w:val="left"/>
              <w:rPr>
                <w:bCs/>
                <w:kern w:val="0"/>
                <w:szCs w:val="21"/>
              </w:rPr>
            </w:pPr>
          </w:p>
        </w:tc>
      </w:tr>
      <w:tr w:rsidR="00C2564C" w:rsidTr="00BC2442">
        <w:trPr>
          <w:trHeight w:val="369"/>
          <w:jc w:val="center"/>
        </w:trPr>
        <w:tc>
          <w:tcPr>
            <w:tcW w:w="848" w:type="dxa"/>
            <w:shd w:val="clear" w:color="auto" w:fill="auto"/>
            <w:tcMar>
              <w:left w:w="45" w:type="dxa"/>
              <w:right w:w="45" w:type="dxa"/>
            </w:tcMar>
            <w:vAlign w:val="center"/>
          </w:tcPr>
          <w:p w:rsidR="00C2564C" w:rsidRDefault="00C2564C">
            <w:pPr>
              <w:widowControl/>
              <w:spacing w:line="300" w:lineRule="exact"/>
              <w:jc w:val="left"/>
              <w:rPr>
                <w:kern w:val="0"/>
                <w:szCs w:val="21"/>
              </w:rPr>
            </w:pPr>
            <w:r>
              <w:rPr>
                <w:rFonts w:hint="eastAsia"/>
                <w:kern w:val="0"/>
                <w:szCs w:val="21"/>
              </w:rPr>
              <w:t>1.2.4</w:t>
            </w:r>
          </w:p>
        </w:tc>
        <w:tc>
          <w:tcPr>
            <w:tcW w:w="5810" w:type="dxa"/>
            <w:shd w:val="clear" w:color="auto" w:fill="auto"/>
            <w:tcMar>
              <w:left w:w="45" w:type="dxa"/>
              <w:right w:w="45" w:type="dxa"/>
            </w:tcMar>
            <w:vAlign w:val="center"/>
          </w:tcPr>
          <w:p w:rsidR="00C2564C" w:rsidRDefault="00C2564C">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2908" w:type="dxa"/>
            <w:shd w:val="clear" w:color="auto" w:fill="auto"/>
            <w:tcMar>
              <w:left w:w="45" w:type="dxa"/>
              <w:right w:w="45" w:type="dxa"/>
            </w:tcMar>
            <w:vAlign w:val="center"/>
          </w:tcPr>
          <w:p w:rsidR="00C2564C" w:rsidRDefault="00C2564C">
            <w:pPr>
              <w:widowControl/>
              <w:spacing w:line="300" w:lineRule="exact"/>
              <w:jc w:val="left"/>
              <w:rPr>
                <w:kern w:val="0"/>
                <w:szCs w:val="21"/>
              </w:rPr>
            </w:pPr>
            <w:r>
              <w:rPr>
                <w:rFonts w:hint="eastAsia"/>
                <w:kern w:val="0"/>
                <w:szCs w:val="21"/>
              </w:rPr>
              <w:t>查</w:t>
            </w:r>
            <w:r>
              <w:rPr>
                <w:kern w:val="0"/>
                <w:szCs w:val="21"/>
              </w:rPr>
              <w:t>院系发布的文件</w:t>
            </w:r>
          </w:p>
        </w:tc>
        <w:tc>
          <w:tcPr>
            <w:tcW w:w="992" w:type="dxa"/>
            <w:vMerge/>
            <w:vAlign w:val="center"/>
          </w:tcPr>
          <w:p w:rsidR="00C2564C" w:rsidRDefault="00C2564C" w:rsidP="00BC2442">
            <w:pPr>
              <w:jc w:val="center"/>
            </w:pPr>
          </w:p>
        </w:tc>
        <w:tc>
          <w:tcPr>
            <w:tcW w:w="425" w:type="dxa"/>
            <w:tcMar>
              <w:left w:w="45" w:type="dxa"/>
              <w:right w:w="45" w:type="dxa"/>
            </w:tcMar>
            <w:vAlign w:val="center"/>
          </w:tcPr>
          <w:p w:rsidR="00C2564C" w:rsidRDefault="00C2564C">
            <w:pPr>
              <w:widowControl/>
              <w:spacing w:line="300" w:lineRule="exact"/>
              <w:jc w:val="center"/>
              <w:rPr>
                <w:kern w:val="0"/>
                <w:szCs w:val="21"/>
              </w:rPr>
            </w:pPr>
          </w:p>
        </w:tc>
        <w:tc>
          <w:tcPr>
            <w:tcW w:w="567" w:type="dxa"/>
            <w:vAlign w:val="center"/>
          </w:tcPr>
          <w:p w:rsidR="00C2564C" w:rsidRDefault="00C2564C">
            <w:pPr>
              <w:widowControl/>
              <w:spacing w:line="300" w:lineRule="exact"/>
              <w:jc w:val="center"/>
              <w:rPr>
                <w:kern w:val="0"/>
                <w:szCs w:val="21"/>
              </w:rPr>
            </w:pPr>
          </w:p>
        </w:tc>
        <w:tc>
          <w:tcPr>
            <w:tcW w:w="567" w:type="dxa"/>
            <w:vAlign w:val="center"/>
          </w:tcPr>
          <w:p w:rsidR="00C2564C" w:rsidRDefault="00C2564C">
            <w:pPr>
              <w:widowControl/>
              <w:spacing w:line="300" w:lineRule="exact"/>
              <w:jc w:val="center"/>
              <w:rPr>
                <w:kern w:val="0"/>
                <w:szCs w:val="21"/>
              </w:rPr>
            </w:pPr>
          </w:p>
        </w:tc>
        <w:tc>
          <w:tcPr>
            <w:tcW w:w="2985" w:type="dxa"/>
            <w:vAlign w:val="center"/>
          </w:tcPr>
          <w:p w:rsidR="00C2564C" w:rsidRDefault="00C2564C">
            <w:pPr>
              <w:widowControl/>
              <w:spacing w:line="300" w:lineRule="exact"/>
              <w:jc w:val="left"/>
              <w:rPr>
                <w:kern w:val="0"/>
                <w:szCs w:val="21"/>
              </w:rPr>
            </w:pPr>
          </w:p>
        </w:tc>
      </w:tr>
      <w:tr w:rsidR="00C2564C" w:rsidTr="00BC2442">
        <w:trPr>
          <w:trHeight w:val="369"/>
          <w:jc w:val="center"/>
        </w:trPr>
        <w:tc>
          <w:tcPr>
            <w:tcW w:w="848" w:type="dxa"/>
            <w:shd w:val="clear" w:color="auto" w:fill="auto"/>
            <w:tcMar>
              <w:left w:w="45" w:type="dxa"/>
              <w:right w:w="45" w:type="dxa"/>
            </w:tcMar>
            <w:vAlign w:val="center"/>
          </w:tcPr>
          <w:p w:rsidR="00C2564C" w:rsidRDefault="00C2564C">
            <w:pPr>
              <w:widowControl/>
              <w:spacing w:line="300" w:lineRule="exact"/>
              <w:jc w:val="left"/>
              <w:rPr>
                <w:kern w:val="0"/>
                <w:szCs w:val="21"/>
              </w:rPr>
            </w:pPr>
            <w:r>
              <w:rPr>
                <w:kern w:val="0"/>
                <w:szCs w:val="21"/>
              </w:rPr>
              <w:t>1.2.5</w:t>
            </w:r>
          </w:p>
        </w:tc>
        <w:tc>
          <w:tcPr>
            <w:tcW w:w="5810" w:type="dxa"/>
            <w:shd w:val="clear" w:color="auto" w:fill="auto"/>
            <w:tcMar>
              <w:left w:w="45" w:type="dxa"/>
              <w:right w:w="45" w:type="dxa"/>
            </w:tcMar>
            <w:vAlign w:val="center"/>
          </w:tcPr>
          <w:p w:rsidR="00C2564C" w:rsidRDefault="00C2564C">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2908" w:type="dxa"/>
            <w:shd w:val="clear" w:color="auto" w:fill="auto"/>
            <w:tcMar>
              <w:left w:w="45" w:type="dxa"/>
              <w:right w:w="45" w:type="dxa"/>
            </w:tcMar>
            <w:vAlign w:val="center"/>
          </w:tcPr>
          <w:p w:rsidR="00C2564C" w:rsidRDefault="00C2564C">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992" w:type="dxa"/>
            <w:vMerge/>
            <w:vAlign w:val="center"/>
          </w:tcPr>
          <w:p w:rsidR="00C2564C" w:rsidRDefault="00C2564C" w:rsidP="00BC2442">
            <w:pPr>
              <w:jc w:val="center"/>
            </w:pPr>
          </w:p>
        </w:tc>
        <w:tc>
          <w:tcPr>
            <w:tcW w:w="425" w:type="dxa"/>
            <w:tcMar>
              <w:left w:w="45" w:type="dxa"/>
              <w:right w:w="45" w:type="dxa"/>
            </w:tcMar>
            <w:vAlign w:val="center"/>
          </w:tcPr>
          <w:p w:rsidR="00C2564C" w:rsidRDefault="00C2564C">
            <w:pPr>
              <w:widowControl/>
              <w:spacing w:line="300" w:lineRule="exact"/>
              <w:jc w:val="center"/>
              <w:rPr>
                <w:bCs/>
                <w:kern w:val="0"/>
                <w:szCs w:val="21"/>
              </w:rPr>
            </w:pPr>
          </w:p>
        </w:tc>
        <w:tc>
          <w:tcPr>
            <w:tcW w:w="567" w:type="dxa"/>
            <w:vAlign w:val="center"/>
          </w:tcPr>
          <w:p w:rsidR="00C2564C" w:rsidRDefault="00C2564C">
            <w:pPr>
              <w:widowControl/>
              <w:spacing w:line="300" w:lineRule="exact"/>
              <w:jc w:val="center"/>
              <w:rPr>
                <w:bCs/>
                <w:kern w:val="0"/>
                <w:szCs w:val="21"/>
              </w:rPr>
            </w:pPr>
          </w:p>
        </w:tc>
        <w:tc>
          <w:tcPr>
            <w:tcW w:w="567" w:type="dxa"/>
            <w:vAlign w:val="center"/>
          </w:tcPr>
          <w:p w:rsidR="00C2564C" w:rsidRDefault="00C2564C">
            <w:pPr>
              <w:widowControl/>
              <w:spacing w:line="300" w:lineRule="exact"/>
              <w:jc w:val="center"/>
              <w:rPr>
                <w:bCs/>
                <w:kern w:val="0"/>
                <w:szCs w:val="21"/>
              </w:rPr>
            </w:pPr>
          </w:p>
        </w:tc>
        <w:tc>
          <w:tcPr>
            <w:tcW w:w="2985" w:type="dxa"/>
            <w:vAlign w:val="center"/>
          </w:tcPr>
          <w:p w:rsidR="00C2564C" w:rsidRDefault="00C2564C">
            <w:pPr>
              <w:widowControl/>
              <w:spacing w:line="300" w:lineRule="exact"/>
              <w:jc w:val="left"/>
              <w:rPr>
                <w:bCs/>
                <w:kern w:val="0"/>
                <w:szCs w:val="21"/>
              </w:rPr>
            </w:pPr>
          </w:p>
        </w:tc>
      </w:tr>
      <w:tr w:rsidR="005057F6" w:rsidTr="005057F6">
        <w:trPr>
          <w:trHeight w:val="369"/>
          <w:jc w:val="center"/>
        </w:trPr>
        <w:tc>
          <w:tcPr>
            <w:tcW w:w="848" w:type="dxa"/>
            <w:shd w:val="clear" w:color="auto" w:fill="auto"/>
            <w:tcMar>
              <w:left w:w="45" w:type="dxa"/>
              <w:right w:w="45" w:type="dxa"/>
            </w:tcMar>
            <w:vAlign w:val="center"/>
          </w:tcPr>
          <w:p w:rsidR="005057F6" w:rsidRDefault="005057F6">
            <w:pPr>
              <w:widowControl/>
              <w:spacing w:line="300" w:lineRule="exact"/>
              <w:jc w:val="left"/>
              <w:rPr>
                <w:b/>
                <w:bCs/>
                <w:kern w:val="0"/>
                <w:szCs w:val="21"/>
              </w:rPr>
            </w:pPr>
            <w:r>
              <w:rPr>
                <w:b/>
                <w:bCs/>
                <w:kern w:val="0"/>
                <w:szCs w:val="21"/>
              </w:rPr>
              <w:t>1.3</w:t>
            </w:r>
          </w:p>
        </w:tc>
        <w:tc>
          <w:tcPr>
            <w:tcW w:w="14254" w:type="dxa"/>
            <w:gridSpan w:val="7"/>
          </w:tcPr>
          <w:p w:rsidR="005057F6" w:rsidRDefault="005057F6">
            <w:pPr>
              <w:widowControl/>
              <w:spacing w:line="300" w:lineRule="exact"/>
              <w:rPr>
                <w:b/>
                <w:bCs/>
                <w:kern w:val="0"/>
                <w:szCs w:val="21"/>
              </w:rPr>
            </w:pPr>
            <w:r>
              <w:rPr>
                <w:b/>
                <w:bCs/>
                <w:kern w:val="0"/>
                <w:szCs w:val="21"/>
              </w:rPr>
              <w:t>经费保障</w:t>
            </w:r>
          </w:p>
        </w:tc>
      </w:tr>
      <w:tr w:rsidR="00C2564C" w:rsidTr="00771A16">
        <w:trPr>
          <w:trHeight w:val="369"/>
          <w:jc w:val="center"/>
        </w:trPr>
        <w:tc>
          <w:tcPr>
            <w:tcW w:w="848" w:type="dxa"/>
            <w:shd w:val="clear" w:color="auto" w:fill="auto"/>
            <w:tcMar>
              <w:left w:w="45" w:type="dxa"/>
              <w:right w:w="45" w:type="dxa"/>
            </w:tcMar>
            <w:vAlign w:val="center"/>
          </w:tcPr>
          <w:p w:rsidR="00C2564C" w:rsidRDefault="00C2564C">
            <w:pPr>
              <w:widowControl/>
              <w:spacing w:line="300" w:lineRule="exact"/>
              <w:jc w:val="left"/>
              <w:rPr>
                <w:kern w:val="0"/>
                <w:szCs w:val="21"/>
              </w:rPr>
            </w:pPr>
            <w:r>
              <w:rPr>
                <w:kern w:val="0"/>
                <w:szCs w:val="21"/>
              </w:rPr>
              <w:t>1.3.1</w:t>
            </w:r>
          </w:p>
        </w:tc>
        <w:tc>
          <w:tcPr>
            <w:tcW w:w="5810" w:type="dxa"/>
            <w:shd w:val="clear" w:color="auto" w:fill="auto"/>
            <w:tcMar>
              <w:left w:w="45" w:type="dxa"/>
              <w:right w:w="45" w:type="dxa"/>
            </w:tcMar>
            <w:vAlign w:val="center"/>
          </w:tcPr>
          <w:p w:rsidR="00C2564C" w:rsidRDefault="00C2564C">
            <w:pPr>
              <w:widowControl/>
              <w:spacing w:line="300" w:lineRule="exact"/>
              <w:jc w:val="left"/>
              <w:rPr>
                <w:kern w:val="0"/>
                <w:szCs w:val="21"/>
              </w:rPr>
            </w:pPr>
            <w:r>
              <w:rPr>
                <w:kern w:val="0"/>
                <w:szCs w:val="21"/>
              </w:rPr>
              <w:t>学校每年有实验室安全常规经费预算</w:t>
            </w:r>
          </w:p>
        </w:tc>
        <w:tc>
          <w:tcPr>
            <w:tcW w:w="2908" w:type="dxa"/>
            <w:shd w:val="clear" w:color="auto" w:fill="auto"/>
            <w:tcMar>
              <w:left w:w="45" w:type="dxa"/>
              <w:right w:w="45" w:type="dxa"/>
            </w:tcMar>
            <w:vAlign w:val="center"/>
          </w:tcPr>
          <w:p w:rsidR="00C2564C" w:rsidRDefault="00C2564C">
            <w:pPr>
              <w:widowControl/>
              <w:spacing w:line="300" w:lineRule="exact"/>
              <w:jc w:val="left"/>
              <w:rPr>
                <w:bCs/>
                <w:kern w:val="0"/>
                <w:szCs w:val="21"/>
              </w:rPr>
            </w:pPr>
            <w:r>
              <w:rPr>
                <w:rFonts w:hint="eastAsia"/>
                <w:bCs/>
                <w:kern w:val="0"/>
                <w:szCs w:val="21"/>
              </w:rPr>
              <w:t>有财务</w:t>
            </w:r>
            <w:r>
              <w:rPr>
                <w:bCs/>
                <w:kern w:val="0"/>
                <w:szCs w:val="21"/>
              </w:rPr>
              <w:t>证据</w:t>
            </w:r>
          </w:p>
        </w:tc>
        <w:tc>
          <w:tcPr>
            <w:tcW w:w="992" w:type="dxa"/>
            <w:vMerge w:val="restart"/>
            <w:vAlign w:val="center"/>
          </w:tcPr>
          <w:p w:rsidR="00C2564C" w:rsidRDefault="00C2564C" w:rsidP="00247A47">
            <w:pPr>
              <w:spacing w:line="300" w:lineRule="exact"/>
              <w:jc w:val="center"/>
              <w:rPr>
                <w:bCs/>
                <w:kern w:val="0"/>
                <w:szCs w:val="21"/>
              </w:rPr>
            </w:pPr>
            <w:r>
              <w:rPr>
                <w:rFonts w:hint="eastAsia"/>
                <w:bCs/>
                <w:kern w:val="0"/>
                <w:szCs w:val="21"/>
              </w:rPr>
              <w:t>财务处</w:t>
            </w:r>
          </w:p>
        </w:tc>
        <w:tc>
          <w:tcPr>
            <w:tcW w:w="425" w:type="dxa"/>
            <w:tcMar>
              <w:left w:w="45" w:type="dxa"/>
              <w:right w:w="45" w:type="dxa"/>
            </w:tcMar>
            <w:vAlign w:val="center"/>
          </w:tcPr>
          <w:p w:rsidR="00C2564C" w:rsidRDefault="00C2564C">
            <w:pPr>
              <w:widowControl/>
              <w:spacing w:line="300" w:lineRule="exact"/>
              <w:jc w:val="center"/>
              <w:rPr>
                <w:bCs/>
                <w:kern w:val="0"/>
                <w:szCs w:val="21"/>
              </w:rPr>
            </w:pPr>
          </w:p>
        </w:tc>
        <w:tc>
          <w:tcPr>
            <w:tcW w:w="567" w:type="dxa"/>
            <w:vAlign w:val="center"/>
          </w:tcPr>
          <w:p w:rsidR="00C2564C" w:rsidRDefault="00C2564C">
            <w:pPr>
              <w:widowControl/>
              <w:spacing w:line="300" w:lineRule="exact"/>
              <w:jc w:val="center"/>
              <w:rPr>
                <w:bCs/>
                <w:kern w:val="0"/>
                <w:szCs w:val="21"/>
              </w:rPr>
            </w:pPr>
          </w:p>
        </w:tc>
        <w:tc>
          <w:tcPr>
            <w:tcW w:w="567" w:type="dxa"/>
            <w:vAlign w:val="center"/>
          </w:tcPr>
          <w:p w:rsidR="00C2564C" w:rsidRDefault="00C2564C">
            <w:pPr>
              <w:widowControl/>
              <w:spacing w:line="300" w:lineRule="exact"/>
              <w:jc w:val="center"/>
              <w:rPr>
                <w:bCs/>
                <w:kern w:val="0"/>
                <w:szCs w:val="21"/>
              </w:rPr>
            </w:pPr>
          </w:p>
        </w:tc>
        <w:tc>
          <w:tcPr>
            <w:tcW w:w="2985" w:type="dxa"/>
            <w:vAlign w:val="center"/>
          </w:tcPr>
          <w:p w:rsidR="00C2564C" w:rsidRDefault="00C2564C">
            <w:pPr>
              <w:widowControl/>
              <w:spacing w:line="300" w:lineRule="exact"/>
              <w:jc w:val="left"/>
              <w:rPr>
                <w:bCs/>
                <w:kern w:val="0"/>
                <w:szCs w:val="21"/>
              </w:rPr>
            </w:pPr>
          </w:p>
        </w:tc>
      </w:tr>
      <w:tr w:rsidR="00C2564C" w:rsidTr="00BC2442">
        <w:trPr>
          <w:trHeight w:val="369"/>
          <w:jc w:val="center"/>
        </w:trPr>
        <w:tc>
          <w:tcPr>
            <w:tcW w:w="848" w:type="dxa"/>
            <w:shd w:val="clear" w:color="auto" w:fill="auto"/>
            <w:tcMar>
              <w:left w:w="45" w:type="dxa"/>
              <w:right w:w="45" w:type="dxa"/>
            </w:tcMar>
            <w:vAlign w:val="center"/>
          </w:tcPr>
          <w:p w:rsidR="00C2564C" w:rsidRDefault="00C2564C">
            <w:pPr>
              <w:widowControl/>
              <w:spacing w:line="300" w:lineRule="exact"/>
              <w:jc w:val="left"/>
              <w:rPr>
                <w:kern w:val="0"/>
                <w:szCs w:val="21"/>
              </w:rPr>
            </w:pPr>
            <w:r>
              <w:rPr>
                <w:kern w:val="0"/>
                <w:szCs w:val="21"/>
              </w:rPr>
              <w:t>1.3.2</w:t>
            </w:r>
          </w:p>
        </w:tc>
        <w:tc>
          <w:tcPr>
            <w:tcW w:w="5810" w:type="dxa"/>
            <w:shd w:val="clear" w:color="auto" w:fill="auto"/>
            <w:tcMar>
              <w:left w:w="45" w:type="dxa"/>
              <w:right w:w="45" w:type="dxa"/>
            </w:tcMar>
            <w:vAlign w:val="center"/>
          </w:tcPr>
          <w:p w:rsidR="00C2564C" w:rsidRDefault="00C2564C">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2908" w:type="dxa"/>
            <w:shd w:val="clear" w:color="auto" w:fill="auto"/>
            <w:tcMar>
              <w:left w:w="45" w:type="dxa"/>
              <w:right w:w="45" w:type="dxa"/>
            </w:tcMar>
            <w:vAlign w:val="center"/>
          </w:tcPr>
          <w:p w:rsidR="00C2564C" w:rsidRDefault="00C2564C">
            <w:pPr>
              <w:widowControl/>
              <w:spacing w:line="300" w:lineRule="exact"/>
              <w:jc w:val="left"/>
              <w:rPr>
                <w:bCs/>
                <w:kern w:val="0"/>
                <w:szCs w:val="21"/>
              </w:rPr>
            </w:pPr>
            <w:r>
              <w:rPr>
                <w:rFonts w:hint="eastAsia"/>
                <w:bCs/>
                <w:kern w:val="0"/>
                <w:szCs w:val="21"/>
              </w:rPr>
              <w:t>有</w:t>
            </w:r>
            <w:r>
              <w:rPr>
                <w:bCs/>
                <w:kern w:val="0"/>
                <w:szCs w:val="21"/>
              </w:rPr>
              <w:t>证据</w:t>
            </w:r>
          </w:p>
        </w:tc>
        <w:tc>
          <w:tcPr>
            <w:tcW w:w="992" w:type="dxa"/>
            <w:vMerge/>
          </w:tcPr>
          <w:p w:rsidR="00C2564C" w:rsidRDefault="00C2564C">
            <w:pPr>
              <w:widowControl/>
              <w:spacing w:line="300" w:lineRule="exact"/>
              <w:jc w:val="center"/>
              <w:rPr>
                <w:bCs/>
                <w:kern w:val="0"/>
                <w:szCs w:val="21"/>
              </w:rPr>
            </w:pPr>
          </w:p>
        </w:tc>
        <w:tc>
          <w:tcPr>
            <w:tcW w:w="425" w:type="dxa"/>
            <w:tcMar>
              <w:left w:w="45" w:type="dxa"/>
              <w:right w:w="45" w:type="dxa"/>
            </w:tcMar>
            <w:vAlign w:val="center"/>
          </w:tcPr>
          <w:p w:rsidR="00C2564C" w:rsidRDefault="00C2564C">
            <w:pPr>
              <w:widowControl/>
              <w:spacing w:line="300" w:lineRule="exact"/>
              <w:jc w:val="center"/>
              <w:rPr>
                <w:bCs/>
                <w:kern w:val="0"/>
                <w:szCs w:val="21"/>
              </w:rPr>
            </w:pPr>
          </w:p>
        </w:tc>
        <w:tc>
          <w:tcPr>
            <w:tcW w:w="567" w:type="dxa"/>
            <w:vAlign w:val="center"/>
          </w:tcPr>
          <w:p w:rsidR="00C2564C" w:rsidRDefault="00C2564C">
            <w:pPr>
              <w:widowControl/>
              <w:spacing w:line="300" w:lineRule="exact"/>
              <w:jc w:val="center"/>
              <w:rPr>
                <w:bCs/>
                <w:kern w:val="0"/>
                <w:szCs w:val="21"/>
              </w:rPr>
            </w:pPr>
          </w:p>
        </w:tc>
        <w:tc>
          <w:tcPr>
            <w:tcW w:w="567" w:type="dxa"/>
            <w:vAlign w:val="center"/>
          </w:tcPr>
          <w:p w:rsidR="00C2564C" w:rsidRDefault="00C2564C">
            <w:pPr>
              <w:widowControl/>
              <w:spacing w:line="300" w:lineRule="exact"/>
              <w:jc w:val="center"/>
              <w:rPr>
                <w:bCs/>
                <w:kern w:val="0"/>
                <w:szCs w:val="21"/>
              </w:rPr>
            </w:pPr>
          </w:p>
        </w:tc>
        <w:tc>
          <w:tcPr>
            <w:tcW w:w="2985" w:type="dxa"/>
            <w:vAlign w:val="center"/>
          </w:tcPr>
          <w:p w:rsidR="00C2564C" w:rsidRDefault="00C2564C">
            <w:pPr>
              <w:widowControl/>
              <w:spacing w:line="300" w:lineRule="exact"/>
              <w:jc w:val="left"/>
              <w:rPr>
                <w:bCs/>
                <w:kern w:val="0"/>
                <w:szCs w:val="21"/>
              </w:rPr>
            </w:pPr>
          </w:p>
        </w:tc>
      </w:tr>
      <w:tr w:rsidR="001B3557" w:rsidTr="00BC2442">
        <w:trPr>
          <w:trHeight w:val="369"/>
          <w:jc w:val="center"/>
        </w:trPr>
        <w:tc>
          <w:tcPr>
            <w:tcW w:w="848" w:type="dxa"/>
            <w:shd w:val="clear" w:color="auto" w:fill="auto"/>
            <w:tcMar>
              <w:left w:w="45" w:type="dxa"/>
              <w:right w:w="45" w:type="dxa"/>
            </w:tcMar>
            <w:vAlign w:val="center"/>
          </w:tcPr>
          <w:p w:rsidR="001B3557" w:rsidRDefault="001B3557">
            <w:pPr>
              <w:widowControl/>
              <w:spacing w:line="300" w:lineRule="exact"/>
              <w:jc w:val="left"/>
              <w:rPr>
                <w:kern w:val="0"/>
                <w:szCs w:val="21"/>
              </w:rPr>
            </w:pPr>
            <w:r>
              <w:rPr>
                <w:rFonts w:hint="eastAsia"/>
                <w:kern w:val="0"/>
                <w:szCs w:val="21"/>
              </w:rPr>
              <w:t>1.3.3</w:t>
            </w:r>
          </w:p>
        </w:tc>
        <w:tc>
          <w:tcPr>
            <w:tcW w:w="5810" w:type="dxa"/>
            <w:shd w:val="clear" w:color="auto" w:fill="auto"/>
            <w:tcMar>
              <w:left w:w="45" w:type="dxa"/>
              <w:right w:w="45" w:type="dxa"/>
            </w:tcMar>
            <w:vAlign w:val="center"/>
          </w:tcPr>
          <w:p w:rsidR="001B3557" w:rsidRDefault="001B3557">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2908" w:type="dxa"/>
            <w:shd w:val="clear" w:color="auto" w:fill="auto"/>
            <w:tcMar>
              <w:left w:w="45" w:type="dxa"/>
              <w:right w:w="45" w:type="dxa"/>
            </w:tcMar>
            <w:vAlign w:val="center"/>
          </w:tcPr>
          <w:p w:rsidR="001B3557" w:rsidRDefault="001B3557">
            <w:pPr>
              <w:widowControl/>
              <w:spacing w:line="300" w:lineRule="exact"/>
              <w:jc w:val="left"/>
              <w:rPr>
                <w:kern w:val="0"/>
                <w:szCs w:val="21"/>
              </w:rPr>
            </w:pPr>
            <w:r>
              <w:rPr>
                <w:rFonts w:hint="eastAsia"/>
                <w:kern w:val="0"/>
                <w:szCs w:val="21"/>
              </w:rPr>
              <w:t>有</w:t>
            </w:r>
            <w:r>
              <w:rPr>
                <w:kern w:val="0"/>
                <w:szCs w:val="21"/>
              </w:rPr>
              <w:t>证据</w:t>
            </w:r>
          </w:p>
        </w:tc>
        <w:tc>
          <w:tcPr>
            <w:tcW w:w="992" w:type="dxa"/>
          </w:tcPr>
          <w:p w:rsidR="001B3557" w:rsidRDefault="00BC2442">
            <w:pPr>
              <w:widowControl/>
              <w:spacing w:line="300" w:lineRule="exact"/>
              <w:jc w:val="center"/>
              <w:rPr>
                <w:kern w:val="0"/>
                <w:szCs w:val="21"/>
              </w:rPr>
            </w:pPr>
            <w:r>
              <w:rPr>
                <w:rFonts w:hint="eastAsia"/>
                <w:bCs/>
                <w:kern w:val="0"/>
                <w:szCs w:val="21"/>
              </w:rPr>
              <w:t>各</w:t>
            </w:r>
            <w:r w:rsidR="007553A0">
              <w:rPr>
                <w:rFonts w:hint="eastAsia"/>
                <w:bCs/>
                <w:kern w:val="0"/>
                <w:szCs w:val="21"/>
              </w:rPr>
              <w:t>学院</w:t>
            </w:r>
          </w:p>
        </w:tc>
        <w:tc>
          <w:tcPr>
            <w:tcW w:w="425" w:type="dxa"/>
            <w:tcMar>
              <w:left w:w="45" w:type="dxa"/>
              <w:right w:w="45" w:type="dxa"/>
            </w:tcMar>
            <w:vAlign w:val="center"/>
          </w:tcPr>
          <w:p w:rsidR="001B3557" w:rsidRDefault="001B3557">
            <w:pPr>
              <w:widowControl/>
              <w:spacing w:line="300" w:lineRule="exact"/>
              <w:jc w:val="center"/>
              <w:rPr>
                <w:kern w:val="0"/>
                <w:szCs w:val="21"/>
              </w:rPr>
            </w:pPr>
          </w:p>
        </w:tc>
        <w:tc>
          <w:tcPr>
            <w:tcW w:w="567" w:type="dxa"/>
            <w:vAlign w:val="center"/>
          </w:tcPr>
          <w:p w:rsidR="001B3557" w:rsidRDefault="001B3557">
            <w:pPr>
              <w:widowControl/>
              <w:spacing w:line="300" w:lineRule="exact"/>
              <w:jc w:val="center"/>
              <w:rPr>
                <w:kern w:val="0"/>
                <w:szCs w:val="21"/>
              </w:rPr>
            </w:pPr>
          </w:p>
        </w:tc>
        <w:tc>
          <w:tcPr>
            <w:tcW w:w="567" w:type="dxa"/>
            <w:vAlign w:val="center"/>
          </w:tcPr>
          <w:p w:rsidR="001B3557" w:rsidRDefault="001B3557">
            <w:pPr>
              <w:widowControl/>
              <w:spacing w:line="300" w:lineRule="exact"/>
              <w:jc w:val="center"/>
              <w:rPr>
                <w:kern w:val="0"/>
                <w:szCs w:val="21"/>
              </w:rPr>
            </w:pPr>
          </w:p>
        </w:tc>
        <w:tc>
          <w:tcPr>
            <w:tcW w:w="2985" w:type="dxa"/>
            <w:vAlign w:val="center"/>
          </w:tcPr>
          <w:p w:rsidR="001B3557" w:rsidRDefault="001B3557">
            <w:pPr>
              <w:widowControl/>
              <w:spacing w:line="300" w:lineRule="exact"/>
              <w:jc w:val="left"/>
              <w:rPr>
                <w:kern w:val="0"/>
                <w:szCs w:val="21"/>
              </w:rPr>
            </w:pPr>
          </w:p>
        </w:tc>
      </w:tr>
      <w:tr w:rsidR="005057F6" w:rsidTr="005057F6">
        <w:trPr>
          <w:trHeight w:val="369"/>
          <w:jc w:val="center"/>
        </w:trPr>
        <w:tc>
          <w:tcPr>
            <w:tcW w:w="848" w:type="dxa"/>
            <w:shd w:val="clear" w:color="auto" w:fill="auto"/>
            <w:tcMar>
              <w:left w:w="45" w:type="dxa"/>
              <w:right w:w="45" w:type="dxa"/>
            </w:tcMar>
            <w:vAlign w:val="center"/>
          </w:tcPr>
          <w:p w:rsidR="005057F6" w:rsidRDefault="005057F6">
            <w:pPr>
              <w:widowControl/>
              <w:spacing w:line="300" w:lineRule="exact"/>
              <w:jc w:val="left"/>
              <w:rPr>
                <w:b/>
                <w:kern w:val="0"/>
                <w:szCs w:val="21"/>
              </w:rPr>
            </w:pPr>
            <w:r>
              <w:rPr>
                <w:rFonts w:hint="eastAsia"/>
                <w:b/>
                <w:kern w:val="0"/>
                <w:szCs w:val="21"/>
              </w:rPr>
              <w:lastRenderedPageBreak/>
              <w:t>1.4</w:t>
            </w:r>
          </w:p>
        </w:tc>
        <w:tc>
          <w:tcPr>
            <w:tcW w:w="14254" w:type="dxa"/>
            <w:gridSpan w:val="7"/>
          </w:tcPr>
          <w:p w:rsidR="005057F6" w:rsidRDefault="005057F6">
            <w:pPr>
              <w:widowControl/>
              <w:spacing w:line="300" w:lineRule="exact"/>
              <w:jc w:val="left"/>
              <w:rPr>
                <w:b/>
                <w:kern w:val="0"/>
                <w:szCs w:val="21"/>
              </w:rPr>
            </w:pPr>
            <w:r>
              <w:rPr>
                <w:rFonts w:hint="eastAsia"/>
                <w:b/>
                <w:kern w:val="0"/>
                <w:szCs w:val="21"/>
              </w:rPr>
              <w:t>其它</w:t>
            </w:r>
          </w:p>
        </w:tc>
      </w:tr>
      <w:tr w:rsidR="00BC2442" w:rsidTr="00BC2442">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rFonts w:hint="eastAsia"/>
                <w:kern w:val="0"/>
                <w:szCs w:val="21"/>
              </w:rPr>
              <w:t>1.4.1</w:t>
            </w:r>
          </w:p>
        </w:tc>
        <w:tc>
          <w:tcPr>
            <w:tcW w:w="5810"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2908"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992" w:type="dxa"/>
            <w:vMerge w:val="restart"/>
            <w:vAlign w:val="center"/>
          </w:tcPr>
          <w:p w:rsidR="00BC2442" w:rsidRDefault="00BC2442" w:rsidP="00BC2442">
            <w:pPr>
              <w:widowControl/>
              <w:spacing w:line="300" w:lineRule="exact"/>
              <w:jc w:val="center"/>
              <w:rPr>
                <w:kern w:val="0"/>
                <w:szCs w:val="21"/>
              </w:rPr>
            </w:pPr>
            <w:r>
              <w:rPr>
                <w:rFonts w:hint="eastAsia"/>
                <w:kern w:val="0"/>
                <w:szCs w:val="21"/>
              </w:rPr>
              <w:t>实验室管理处</w:t>
            </w:r>
            <w:r w:rsidR="00B2608F">
              <w:rPr>
                <w:rFonts w:hint="eastAsia"/>
                <w:kern w:val="0"/>
                <w:szCs w:val="21"/>
              </w:rPr>
              <w:t>、</w:t>
            </w:r>
            <w:r w:rsidR="00B2608F">
              <w:rPr>
                <w:rFonts w:hint="eastAsia"/>
                <w:bCs/>
                <w:kern w:val="0"/>
                <w:szCs w:val="21"/>
              </w:rPr>
              <w:t>各学院</w:t>
            </w:r>
          </w:p>
        </w:tc>
        <w:tc>
          <w:tcPr>
            <w:tcW w:w="425" w:type="dxa"/>
            <w:tcMar>
              <w:left w:w="45" w:type="dxa"/>
              <w:right w:w="45" w:type="dxa"/>
            </w:tcMar>
            <w:vAlign w:val="center"/>
          </w:tcPr>
          <w:p w:rsidR="00BC2442" w:rsidRDefault="00BC2442">
            <w:pPr>
              <w:widowControl/>
              <w:spacing w:line="300" w:lineRule="exact"/>
              <w:jc w:val="center"/>
              <w:rPr>
                <w:kern w:val="0"/>
                <w:szCs w:val="21"/>
              </w:rPr>
            </w:pPr>
          </w:p>
        </w:tc>
        <w:tc>
          <w:tcPr>
            <w:tcW w:w="567" w:type="dxa"/>
            <w:vAlign w:val="center"/>
          </w:tcPr>
          <w:p w:rsidR="00BC2442" w:rsidRDefault="00BC2442">
            <w:pPr>
              <w:widowControl/>
              <w:spacing w:line="300" w:lineRule="exact"/>
              <w:jc w:val="center"/>
              <w:rPr>
                <w:kern w:val="0"/>
                <w:szCs w:val="21"/>
              </w:rPr>
            </w:pPr>
          </w:p>
        </w:tc>
        <w:tc>
          <w:tcPr>
            <w:tcW w:w="567" w:type="dxa"/>
            <w:vAlign w:val="center"/>
          </w:tcPr>
          <w:p w:rsidR="00BC2442" w:rsidRDefault="00BC2442">
            <w:pPr>
              <w:widowControl/>
              <w:spacing w:line="300" w:lineRule="exact"/>
              <w:jc w:val="center"/>
              <w:rPr>
                <w:kern w:val="0"/>
                <w:szCs w:val="21"/>
              </w:rPr>
            </w:pPr>
          </w:p>
        </w:tc>
        <w:tc>
          <w:tcPr>
            <w:tcW w:w="2985" w:type="dxa"/>
            <w:vAlign w:val="center"/>
          </w:tcPr>
          <w:p w:rsidR="00BC2442" w:rsidRDefault="00BC2442">
            <w:pPr>
              <w:widowControl/>
              <w:spacing w:line="300" w:lineRule="exact"/>
              <w:jc w:val="left"/>
              <w:rPr>
                <w:kern w:val="0"/>
                <w:szCs w:val="21"/>
              </w:rPr>
            </w:pPr>
          </w:p>
        </w:tc>
      </w:tr>
      <w:tr w:rsidR="00BC2442" w:rsidTr="00BC2442">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rFonts w:hint="eastAsia"/>
                <w:kern w:val="0"/>
                <w:szCs w:val="21"/>
              </w:rPr>
              <w:t>1.4.2</w:t>
            </w:r>
          </w:p>
        </w:tc>
        <w:tc>
          <w:tcPr>
            <w:tcW w:w="5810"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2908"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rFonts w:hint="eastAsia"/>
                <w:kern w:val="0"/>
                <w:szCs w:val="21"/>
              </w:rPr>
              <w:t>档案</w:t>
            </w:r>
            <w:r>
              <w:rPr>
                <w:kern w:val="0"/>
                <w:szCs w:val="21"/>
              </w:rPr>
              <w:t>分类规范合理，便于查找</w:t>
            </w:r>
          </w:p>
        </w:tc>
        <w:tc>
          <w:tcPr>
            <w:tcW w:w="992" w:type="dxa"/>
            <w:vMerge/>
          </w:tcPr>
          <w:p w:rsidR="00BC2442" w:rsidRDefault="00BC2442">
            <w:pPr>
              <w:widowControl/>
              <w:spacing w:line="300" w:lineRule="exact"/>
              <w:jc w:val="center"/>
              <w:rPr>
                <w:kern w:val="0"/>
                <w:szCs w:val="21"/>
              </w:rPr>
            </w:pPr>
          </w:p>
        </w:tc>
        <w:tc>
          <w:tcPr>
            <w:tcW w:w="425" w:type="dxa"/>
            <w:tcMar>
              <w:left w:w="45" w:type="dxa"/>
              <w:right w:w="45" w:type="dxa"/>
            </w:tcMar>
            <w:vAlign w:val="center"/>
          </w:tcPr>
          <w:p w:rsidR="00BC2442" w:rsidRDefault="00BC2442">
            <w:pPr>
              <w:widowControl/>
              <w:spacing w:line="300" w:lineRule="exact"/>
              <w:jc w:val="center"/>
              <w:rPr>
                <w:kern w:val="0"/>
                <w:szCs w:val="21"/>
              </w:rPr>
            </w:pPr>
          </w:p>
        </w:tc>
        <w:tc>
          <w:tcPr>
            <w:tcW w:w="567" w:type="dxa"/>
            <w:vAlign w:val="center"/>
          </w:tcPr>
          <w:p w:rsidR="00BC2442" w:rsidRDefault="00BC2442">
            <w:pPr>
              <w:widowControl/>
              <w:spacing w:line="300" w:lineRule="exact"/>
              <w:jc w:val="center"/>
              <w:rPr>
                <w:kern w:val="0"/>
                <w:szCs w:val="21"/>
              </w:rPr>
            </w:pPr>
          </w:p>
        </w:tc>
        <w:tc>
          <w:tcPr>
            <w:tcW w:w="567" w:type="dxa"/>
            <w:vAlign w:val="center"/>
          </w:tcPr>
          <w:p w:rsidR="00BC2442" w:rsidRDefault="00BC2442">
            <w:pPr>
              <w:widowControl/>
              <w:spacing w:line="300" w:lineRule="exact"/>
              <w:jc w:val="center"/>
              <w:rPr>
                <w:kern w:val="0"/>
                <w:szCs w:val="21"/>
              </w:rPr>
            </w:pPr>
          </w:p>
        </w:tc>
        <w:tc>
          <w:tcPr>
            <w:tcW w:w="2985" w:type="dxa"/>
            <w:vAlign w:val="center"/>
          </w:tcPr>
          <w:p w:rsidR="00BC2442" w:rsidRDefault="00BC2442">
            <w:pPr>
              <w:widowControl/>
              <w:spacing w:line="300" w:lineRule="exact"/>
              <w:jc w:val="left"/>
              <w:rPr>
                <w:kern w:val="0"/>
                <w:szCs w:val="21"/>
              </w:rPr>
            </w:pPr>
          </w:p>
        </w:tc>
      </w:tr>
      <w:tr w:rsidR="005057F6" w:rsidTr="005057F6">
        <w:trPr>
          <w:trHeight w:val="369"/>
          <w:jc w:val="center"/>
        </w:trPr>
        <w:tc>
          <w:tcPr>
            <w:tcW w:w="848" w:type="dxa"/>
            <w:shd w:val="clear" w:color="auto" w:fill="auto"/>
            <w:tcMar>
              <w:left w:w="45" w:type="dxa"/>
              <w:right w:w="45" w:type="dxa"/>
            </w:tcMar>
            <w:vAlign w:val="center"/>
          </w:tcPr>
          <w:p w:rsidR="005057F6" w:rsidRDefault="005057F6">
            <w:pPr>
              <w:widowControl/>
              <w:spacing w:line="300" w:lineRule="exact"/>
              <w:jc w:val="left"/>
              <w:rPr>
                <w:b/>
                <w:kern w:val="0"/>
                <w:szCs w:val="21"/>
              </w:rPr>
            </w:pPr>
            <w:r>
              <w:rPr>
                <w:b/>
                <w:kern w:val="0"/>
                <w:szCs w:val="21"/>
              </w:rPr>
              <w:t>2</w:t>
            </w:r>
          </w:p>
        </w:tc>
        <w:tc>
          <w:tcPr>
            <w:tcW w:w="14254" w:type="dxa"/>
            <w:gridSpan w:val="7"/>
          </w:tcPr>
          <w:p w:rsidR="005057F6" w:rsidRDefault="005057F6">
            <w:pPr>
              <w:widowControl/>
              <w:spacing w:line="300" w:lineRule="exact"/>
              <w:jc w:val="left"/>
              <w:rPr>
                <w:b/>
                <w:kern w:val="0"/>
                <w:szCs w:val="21"/>
              </w:rPr>
            </w:pPr>
            <w:r>
              <w:rPr>
                <w:b/>
                <w:kern w:val="0"/>
                <w:szCs w:val="21"/>
              </w:rPr>
              <w:t>规章制度</w:t>
            </w:r>
          </w:p>
        </w:tc>
      </w:tr>
      <w:tr w:rsidR="005057F6" w:rsidTr="005057F6">
        <w:trPr>
          <w:trHeight w:val="369"/>
          <w:jc w:val="center"/>
        </w:trPr>
        <w:tc>
          <w:tcPr>
            <w:tcW w:w="848" w:type="dxa"/>
            <w:shd w:val="clear" w:color="auto" w:fill="auto"/>
            <w:tcMar>
              <w:left w:w="45" w:type="dxa"/>
              <w:right w:w="45" w:type="dxa"/>
            </w:tcMar>
            <w:vAlign w:val="center"/>
          </w:tcPr>
          <w:p w:rsidR="005057F6" w:rsidRDefault="005057F6">
            <w:pPr>
              <w:widowControl/>
              <w:spacing w:line="300" w:lineRule="exact"/>
              <w:jc w:val="left"/>
              <w:rPr>
                <w:b/>
                <w:kern w:val="0"/>
                <w:szCs w:val="21"/>
              </w:rPr>
            </w:pPr>
            <w:r>
              <w:rPr>
                <w:b/>
                <w:kern w:val="0"/>
                <w:szCs w:val="21"/>
              </w:rPr>
              <w:t>2.1</w:t>
            </w:r>
          </w:p>
        </w:tc>
        <w:tc>
          <w:tcPr>
            <w:tcW w:w="14254" w:type="dxa"/>
            <w:gridSpan w:val="7"/>
          </w:tcPr>
          <w:p w:rsidR="005057F6" w:rsidRDefault="005057F6">
            <w:pPr>
              <w:widowControl/>
              <w:spacing w:line="300" w:lineRule="exact"/>
              <w:jc w:val="left"/>
              <w:rPr>
                <w:b/>
                <w:kern w:val="0"/>
                <w:szCs w:val="21"/>
              </w:rPr>
            </w:pPr>
            <w:r>
              <w:rPr>
                <w:b/>
                <w:kern w:val="0"/>
                <w:szCs w:val="21"/>
              </w:rPr>
              <w:t>校级层面实验室安全管理制度</w:t>
            </w:r>
          </w:p>
        </w:tc>
      </w:tr>
      <w:tr w:rsidR="00BC2442" w:rsidTr="00BC2442">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bCs/>
                <w:kern w:val="0"/>
                <w:szCs w:val="21"/>
              </w:rPr>
            </w:pPr>
            <w:r>
              <w:rPr>
                <w:bCs/>
                <w:kern w:val="0"/>
                <w:szCs w:val="21"/>
              </w:rPr>
              <w:t>2.1.1</w:t>
            </w:r>
          </w:p>
        </w:tc>
        <w:tc>
          <w:tcPr>
            <w:tcW w:w="5810" w:type="dxa"/>
            <w:shd w:val="clear" w:color="auto" w:fill="auto"/>
            <w:tcMar>
              <w:left w:w="45" w:type="dxa"/>
              <w:right w:w="45" w:type="dxa"/>
            </w:tcMar>
            <w:vAlign w:val="center"/>
          </w:tcPr>
          <w:p w:rsidR="00BC2442" w:rsidRDefault="00BC2442">
            <w:pPr>
              <w:widowControl/>
              <w:spacing w:line="300" w:lineRule="exact"/>
              <w:jc w:val="left"/>
              <w:rPr>
                <w:bCs/>
                <w:kern w:val="0"/>
                <w:szCs w:val="21"/>
              </w:rPr>
            </w:pPr>
            <w:r>
              <w:rPr>
                <w:bCs/>
                <w:kern w:val="0"/>
                <w:szCs w:val="21"/>
              </w:rPr>
              <w:t>有实验室技术安全管理办法</w:t>
            </w:r>
          </w:p>
        </w:tc>
        <w:tc>
          <w:tcPr>
            <w:tcW w:w="2908" w:type="dxa"/>
            <w:vMerge w:val="restart"/>
            <w:shd w:val="clear" w:color="auto" w:fill="auto"/>
            <w:tcMar>
              <w:left w:w="45" w:type="dxa"/>
              <w:right w:w="45" w:type="dxa"/>
            </w:tcMar>
            <w:vAlign w:val="center"/>
          </w:tcPr>
          <w:p w:rsidR="00BC2442" w:rsidRDefault="00BC2442">
            <w:pPr>
              <w:spacing w:line="300" w:lineRule="exact"/>
              <w:rPr>
                <w:bCs/>
                <w:kern w:val="0"/>
                <w:szCs w:val="21"/>
              </w:rPr>
            </w:pPr>
            <w:r>
              <w:rPr>
                <w:rFonts w:hint="eastAsia"/>
                <w:bCs/>
                <w:kern w:val="0"/>
                <w:szCs w:val="21"/>
              </w:rPr>
              <w:t>1.</w:t>
            </w:r>
            <w:r>
              <w:rPr>
                <w:rFonts w:hint="eastAsia"/>
                <w:bCs/>
                <w:kern w:val="0"/>
                <w:szCs w:val="21"/>
              </w:rPr>
              <w:t>制度文件有学校正式发文号；</w:t>
            </w:r>
          </w:p>
          <w:p w:rsidR="00BC2442" w:rsidRDefault="00BC2442">
            <w:pPr>
              <w:spacing w:line="300" w:lineRule="exact"/>
              <w:rPr>
                <w:bCs/>
                <w:kern w:val="0"/>
                <w:szCs w:val="21"/>
              </w:rPr>
            </w:pPr>
            <w:r>
              <w:rPr>
                <w:rFonts w:hint="eastAsia"/>
                <w:bCs/>
                <w:kern w:val="0"/>
                <w:szCs w:val="21"/>
              </w:rPr>
              <w:t>2.</w:t>
            </w:r>
            <w:r>
              <w:rPr>
                <w:rFonts w:hint="eastAsia"/>
                <w:bCs/>
                <w:kern w:val="0"/>
                <w:szCs w:val="21"/>
              </w:rPr>
              <w:t>文件是否长期未修订更新、陈旧过时；</w:t>
            </w:r>
          </w:p>
          <w:p w:rsidR="00BC2442" w:rsidRDefault="00BC2442">
            <w:pPr>
              <w:spacing w:line="300" w:lineRule="exact"/>
              <w:rPr>
                <w:bCs/>
                <w:kern w:val="0"/>
                <w:szCs w:val="21"/>
              </w:rPr>
            </w:pPr>
            <w:r>
              <w:rPr>
                <w:bCs/>
                <w:kern w:val="0"/>
                <w:szCs w:val="21"/>
              </w:rPr>
              <w:t>3.</w:t>
            </w:r>
            <w:r>
              <w:rPr>
                <w:rFonts w:hint="eastAsia"/>
                <w:bCs/>
                <w:kern w:val="0"/>
                <w:szCs w:val="21"/>
              </w:rPr>
              <w:t>文件是否过于简单粗糙、流于形式，缺乏可操作性或实际管理效用；</w:t>
            </w:r>
          </w:p>
        </w:tc>
        <w:tc>
          <w:tcPr>
            <w:tcW w:w="992" w:type="dxa"/>
            <w:vMerge w:val="restart"/>
            <w:vAlign w:val="center"/>
          </w:tcPr>
          <w:p w:rsidR="00BC2442" w:rsidRDefault="00BC2442" w:rsidP="00BC2442">
            <w:pPr>
              <w:widowControl/>
              <w:spacing w:line="300" w:lineRule="exact"/>
              <w:jc w:val="center"/>
              <w:rPr>
                <w:bCs/>
                <w:kern w:val="0"/>
                <w:szCs w:val="21"/>
              </w:rPr>
            </w:pPr>
            <w:r>
              <w:rPr>
                <w:rFonts w:hint="eastAsia"/>
                <w:kern w:val="0"/>
                <w:szCs w:val="21"/>
              </w:rPr>
              <w:t>实验室管理处</w:t>
            </w:r>
          </w:p>
        </w:tc>
        <w:tc>
          <w:tcPr>
            <w:tcW w:w="425" w:type="dxa"/>
            <w:tcMar>
              <w:left w:w="45" w:type="dxa"/>
              <w:right w:w="45" w:type="dxa"/>
            </w:tcMar>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2985" w:type="dxa"/>
            <w:vAlign w:val="center"/>
          </w:tcPr>
          <w:p w:rsidR="00BC2442" w:rsidRDefault="00BC2442">
            <w:pPr>
              <w:widowControl/>
              <w:spacing w:line="300" w:lineRule="exact"/>
              <w:jc w:val="left"/>
              <w:rPr>
                <w:bCs/>
                <w:kern w:val="0"/>
                <w:szCs w:val="21"/>
              </w:rPr>
            </w:pPr>
          </w:p>
        </w:tc>
      </w:tr>
      <w:tr w:rsidR="00BC2442" w:rsidTr="00BC2442">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bCs/>
                <w:kern w:val="0"/>
                <w:szCs w:val="21"/>
              </w:rPr>
            </w:pPr>
            <w:r>
              <w:rPr>
                <w:bCs/>
                <w:kern w:val="0"/>
                <w:szCs w:val="21"/>
              </w:rPr>
              <w:t>2.1.2</w:t>
            </w:r>
          </w:p>
        </w:tc>
        <w:tc>
          <w:tcPr>
            <w:tcW w:w="5810" w:type="dxa"/>
            <w:shd w:val="clear" w:color="auto" w:fill="auto"/>
            <w:tcMar>
              <w:left w:w="45" w:type="dxa"/>
              <w:right w:w="45" w:type="dxa"/>
            </w:tcMar>
            <w:vAlign w:val="center"/>
          </w:tcPr>
          <w:p w:rsidR="00BC2442" w:rsidRDefault="00BC2442">
            <w:pPr>
              <w:widowControl/>
              <w:spacing w:line="300" w:lineRule="exact"/>
              <w:jc w:val="left"/>
              <w:rPr>
                <w:bCs/>
                <w:kern w:val="0"/>
                <w:szCs w:val="21"/>
              </w:rPr>
            </w:pPr>
            <w:r>
              <w:rPr>
                <w:bCs/>
                <w:kern w:val="0"/>
                <w:szCs w:val="21"/>
              </w:rPr>
              <w:t>有实验室安全</w:t>
            </w:r>
            <w:r>
              <w:rPr>
                <w:rFonts w:hint="eastAsia"/>
                <w:bCs/>
                <w:kern w:val="0"/>
                <w:szCs w:val="21"/>
              </w:rPr>
              <w:t>奖励与</w:t>
            </w:r>
            <w:r>
              <w:rPr>
                <w:bCs/>
                <w:kern w:val="0"/>
                <w:szCs w:val="21"/>
              </w:rPr>
              <w:t>责任追究制度</w:t>
            </w:r>
          </w:p>
        </w:tc>
        <w:tc>
          <w:tcPr>
            <w:tcW w:w="2908" w:type="dxa"/>
            <w:vMerge/>
            <w:shd w:val="clear" w:color="auto" w:fill="auto"/>
            <w:tcMar>
              <w:left w:w="45" w:type="dxa"/>
              <w:right w:w="45" w:type="dxa"/>
            </w:tcMar>
            <w:vAlign w:val="center"/>
          </w:tcPr>
          <w:p w:rsidR="00BC2442" w:rsidRDefault="00BC2442">
            <w:pPr>
              <w:spacing w:line="300" w:lineRule="exact"/>
              <w:rPr>
                <w:bCs/>
                <w:kern w:val="0"/>
                <w:szCs w:val="21"/>
              </w:rPr>
            </w:pPr>
          </w:p>
        </w:tc>
        <w:tc>
          <w:tcPr>
            <w:tcW w:w="992" w:type="dxa"/>
            <w:vMerge/>
          </w:tcPr>
          <w:p w:rsidR="00BC2442" w:rsidRDefault="00BC2442">
            <w:pPr>
              <w:widowControl/>
              <w:spacing w:line="300" w:lineRule="exact"/>
              <w:jc w:val="center"/>
              <w:rPr>
                <w:bCs/>
                <w:kern w:val="0"/>
                <w:szCs w:val="21"/>
              </w:rPr>
            </w:pPr>
          </w:p>
        </w:tc>
        <w:tc>
          <w:tcPr>
            <w:tcW w:w="425" w:type="dxa"/>
            <w:tcMar>
              <w:left w:w="45" w:type="dxa"/>
              <w:right w:w="45" w:type="dxa"/>
            </w:tcMar>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2985" w:type="dxa"/>
            <w:vAlign w:val="center"/>
          </w:tcPr>
          <w:p w:rsidR="00BC2442" w:rsidRDefault="00BC2442">
            <w:pPr>
              <w:widowControl/>
              <w:spacing w:line="300" w:lineRule="exact"/>
              <w:jc w:val="left"/>
              <w:rPr>
                <w:bCs/>
                <w:kern w:val="0"/>
                <w:szCs w:val="21"/>
              </w:rPr>
            </w:pPr>
          </w:p>
        </w:tc>
      </w:tr>
      <w:tr w:rsidR="00BC2442" w:rsidTr="00BC2442">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bCs/>
                <w:kern w:val="0"/>
                <w:szCs w:val="21"/>
              </w:rPr>
            </w:pPr>
            <w:r>
              <w:rPr>
                <w:bCs/>
                <w:kern w:val="0"/>
                <w:szCs w:val="21"/>
              </w:rPr>
              <w:t>2.1.3</w:t>
            </w:r>
          </w:p>
        </w:tc>
        <w:tc>
          <w:tcPr>
            <w:tcW w:w="5810" w:type="dxa"/>
            <w:shd w:val="clear" w:color="auto" w:fill="auto"/>
            <w:tcMar>
              <w:left w:w="45" w:type="dxa"/>
              <w:right w:w="45" w:type="dxa"/>
            </w:tcMar>
            <w:vAlign w:val="center"/>
          </w:tcPr>
          <w:p w:rsidR="00BC2442" w:rsidRDefault="00BC2442">
            <w:pPr>
              <w:widowControl/>
              <w:spacing w:line="300" w:lineRule="exact"/>
              <w:jc w:val="left"/>
              <w:rPr>
                <w:bCs/>
                <w:kern w:val="0"/>
                <w:szCs w:val="21"/>
              </w:rPr>
            </w:pPr>
            <w:r>
              <w:rPr>
                <w:bCs/>
                <w:kern w:val="0"/>
                <w:szCs w:val="21"/>
              </w:rPr>
              <w:t>有实验室安全检查制度</w:t>
            </w:r>
          </w:p>
        </w:tc>
        <w:tc>
          <w:tcPr>
            <w:tcW w:w="2908" w:type="dxa"/>
            <w:vMerge/>
            <w:shd w:val="clear" w:color="auto" w:fill="auto"/>
            <w:tcMar>
              <w:left w:w="45" w:type="dxa"/>
              <w:right w:w="45" w:type="dxa"/>
            </w:tcMar>
            <w:vAlign w:val="center"/>
          </w:tcPr>
          <w:p w:rsidR="00BC2442" w:rsidRDefault="00BC2442">
            <w:pPr>
              <w:spacing w:line="300" w:lineRule="exact"/>
              <w:rPr>
                <w:bCs/>
                <w:kern w:val="0"/>
                <w:szCs w:val="21"/>
              </w:rPr>
            </w:pPr>
          </w:p>
        </w:tc>
        <w:tc>
          <w:tcPr>
            <w:tcW w:w="992" w:type="dxa"/>
            <w:vMerge/>
          </w:tcPr>
          <w:p w:rsidR="00BC2442" w:rsidRDefault="00BC2442">
            <w:pPr>
              <w:widowControl/>
              <w:spacing w:line="300" w:lineRule="exact"/>
              <w:jc w:val="center"/>
              <w:rPr>
                <w:bCs/>
                <w:kern w:val="0"/>
                <w:szCs w:val="21"/>
              </w:rPr>
            </w:pPr>
          </w:p>
        </w:tc>
        <w:tc>
          <w:tcPr>
            <w:tcW w:w="425" w:type="dxa"/>
            <w:tcMar>
              <w:left w:w="45" w:type="dxa"/>
              <w:right w:w="45" w:type="dxa"/>
            </w:tcMar>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2985" w:type="dxa"/>
            <w:vAlign w:val="center"/>
          </w:tcPr>
          <w:p w:rsidR="00BC2442" w:rsidRDefault="00BC2442">
            <w:pPr>
              <w:widowControl/>
              <w:spacing w:line="300" w:lineRule="exact"/>
              <w:jc w:val="left"/>
              <w:rPr>
                <w:bCs/>
                <w:kern w:val="0"/>
                <w:szCs w:val="21"/>
              </w:rPr>
            </w:pPr>
          </w:p>
        </w:tc>
      </w:tr>
      <w:tr w:rsidR="00BC2442" w:rsidTr="00BC2442">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bCs/>
                <w:kern w:val="0"/>
                <w:szCs w:val="21"/>
              </w:rPr>
            </w:pPr>
            <w:r>
              <w:rPr>
                <w:rFonts w:hint="eastAsia"/>
                <w:bCs/>
                <w:kern w:val="0"/>
                <w:szCs w:val="21"/>
              </w:rPr>
              <w:t>2.1.4</w:t>
            </w:r>
          </w:p>
        </w:tc>
        <w:tc>
          <w:tcPr>
            <w:tcW w:w="5810" w:type="dxa"/>
            <w:shd w:val="clear" w:color="auto" w:fill="auto"/>
            <w:tcMar>
              <w:left w:w="45" w:type="dxa"/>
              <w:right w:w="45" w:type="dxa"/>
            </w:tcMar>
            <w:vAlign w:val="center"/>
          </w:tcPr>
          <w:p w:rsidR="00BC2442" w:rsidRDefault="00BC2442">
            <w:pPr>
              <w:widowControl/>
              <w:spacing w:line="300" w:lineRule="exact"/>
              <w:jc w:val="left"/>
              <w:rPr>
                <w:bCs/>
                <w:kern w:val="0"/>
                <w:szCs w:val="21"/>
              </w:rPr>
            </w:pPr>
            <w:r>
              <w:rPr>
                <w:rFonts w:hint="eastAsia"/>
                <w:kern w:val="0"/>
                <w:szCs w:val="21"/>
              </w:rPr>
              <w:t>有</w:t>
            </w:r>
            <w:r>
              <w:rPr>
                <w:kern w:val="0"/>
                <w:szCs w:val="21"/>
              </w:rPr>
              <w:t>实验室安全教育与</w:t>
            </w:r>
            <w:r>
              <w:rPr>
                <w:rFonts w:hint="eastAsia"/>
                <w:kern w:val="0"/>
                <w:szCs w:val="21"/>
              </w:rPr>
              <w:t>实验室</w:t>
            </w:r>
            <w:r>
              <w:rPr>
                <w:kern w:val="0"/>
                <w:szCs w:val="21"/>
              </w:rPr>
              <w:t>准入</w:t>
            </w:r>
            <w:r>
              <w:rPr>
                <w:rFonts w:hint="eastAsia"/>
                <w:kern w:val="0"/>
                <w:szCs w:val="21"/>
              </w:rPr>
              <w:t>制度</w:t>
            </w:r>
          </w:p>
        </w:tc>
        <w:tc>
          <w:tcPr>
            <w:tcW w:w="2908" w:type="dxa"/>
            <w:vMerge/>
            <w:shd w:val="clear" w:color="auto" w:fill="auto"/>
            <w:tcMar>
              <w:left w:w="45" w:type="dxa"/>
              <w:right w:w="45" w:type="dxa"/>
            </w:tcMar>
            <w:vAlign w:val="center"/>
          </w:tcPr>
          <w:p w:rsidR="00BC2442" w:rsidRDefault="00BC2442">
            <w:pPr>
              <w:widowControl/>
              <w:spacing w:line="300" w:lineRule="exact"/>
              <w:jc w:val="left"/>
              <w:rPr>
                <w:bCs/>
                <w:kern w:val="0"/>
                <w:szCs w:val="21"/>
              </w:rPr>
            </w:pPr>
          </w:p>
        </w:tc>
        <w:tc>
          <w:tcPr>
            <w:tcW w:w="992" w:type="dxa"/>
            <w:vMerge/>
          </w:tcPr>
          <w:p w:rsidR="00BC2442" w:rsidRDefault="00BC2442">
            <w:pPr>
              <w:widowControl/>
              <w:spacing w:line="300" w:lineRule="exact"/>
              <w:jc w:val="center"/>
              <w:rPr>
                <w:bCs/>
                <w:kern w:val="0"/>
                <w:szCs w:val="21"/>
              </w:rPr>
            </w:pPr>
          </w:p>
        </w:tc>
        <w:tc>
          <w:tcPr>
            <w:tcW w:w="425" w:type="dxa"/>
            <w:tcMar>
              <w:left w:w="45" w:type="dxa"/>
              <w:right w:w="45" w:type="dxa"/>
            </w:tcMar>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2985" w:type="dxa"/>
            <w:vAlign w:val="center"/>
          </w:tcPr>
          <w:p w:rsidR="00BC2442" w:rsidRDefault="00BC2442">
            <w:pPr>
              <w:widowControl/>
              <w:spacing w:line="300" w:lineRule="exact"/>
              <w:jc w:val="left"/>
              <w:rPr>
                <w:bCs/>
                <w:kern w:val="0"/>
                <w:szCs w:val="21"/>
              </w:rPr>
            </w:pPr>
          </w:p>
        </w:tc>
      </w:tr>
      <w:tr w:rsidR="00BC2442" w:rsidTr="00BC2442">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bCs/>
                <w:kern w:val="0"/>
                <w:szCs w:val="21"/>
              </w:rPr>
            </w:pPr>
            <w:r>
              <w:rPr>
                <w:bCs/>
                <w:kern w:val="0"/>
                <w:szCs w:val="21"/>
              </w:rPr>
              <w:t>2.1.5</w:t>
            </w:r>
          </w:p>
        </w:tc>
        <w:tc>
          <w:tcPr>
            <w:tcW w:w="5810"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2908" w:type="dxa"/>
            <w:vMerge/>
            <w:shd w:val="clear" w:color="auto" w:fill="auto"/>
            <w:tcMar>
              <w:left w:w="45" w:type="dxa"/>
              <w:right w:w="45" w:type="dxa"/>
            </w:tcMar>
            <w:vAlign w:val="center"/>
          </w:tcPr>
          <w:p w:rsidR="00BC2442" w:rsidRDefault="00BC2442">
            <w:pPr>
              <w:widowControl/>
              <w:spacing w:line="300" w:lineRule="exact"/>
              <w:jc w:val="left"/>
              <w:rPr>
                <w:bCs/>
                <w:kern w:val="0"/>
                <w:szCs w:val="21"/>
              </w:rPr>
            </w:pPr>
          </w:p>
        </w:tc>
        <w:tc>
          <w:tcPr>
            <w:tcW w:w="992" w:type="dxa"/>
            <w:vMerge/>
          </w:tcPr>
          <w:p w:rsidR="00BC2442" w:rsidRDefault="00BC2442">
            <w:pPr>
              <w:widowControl/>
              <w:spacing w:line="300" w:lineRule="exact"/>
              <w:jc w:val="center"/>
              <w:rPr>
                <w:bCs/>
                <w:kern w:val="0"/>
                <w:szCs w:val="21"/>
              </w:rPr>
            </w:pPr>
          </w:p>
        </w:tc>
        <w:tc>
          <w:tcPr>
            <w:tcW w:w="425" w:type="dxa"/>
            <w:tcMar>
              <w:left w:w="45" w:type="dxa"/>
              <w:right w:w="45" w:type="dxa"/>
            </w:tcMar>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2985" w:type="dxa"/>
            <w:vAlign w:val="center"/>
          </w:tcPr>
          <w:p w:rsidR="00BC2442" w:rsidRDefault="00BC2442">
            <w:pPr>
              <w:widowControl/>
              <w:spacing w:line="300" w:lineRule="exact"/>
              <w:jc w:val="left"/>
              <w:rPr>
                <w:bCs/>
                <w:kern w:val="0"/>
                <w:szCs w:val="21"/>
              </w:rPr>
            </w:pPr>
          </w:p>
        </w:tc>
      </w:tr>
      <w:tr w:rsidR="00BC2442" w:rsidTr="00BC2442">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bCs/>
                <w:kern w:val="0"/>
                <w:szCs w:val="21"/>
              </w:rPr>
            </w:pPr>
            <w:r>
              <w:rPr>
                <w:bCs/>
                <w:kern w:val="0"/>
                <w:szCs w:val="21"/>
              </w:rPr>
              <w:t>2.1.6</w:t>
            </w:r>
          </w:p>
        </w:tc>
        <w:tc>
          <w:tcPr>
            <w:tcW w:w="5810" w:type="dxa"/>
            <w:shd w:val="clear" w:color="auto" w:fill="auto"/>
            <w:tcMar>
              <w:left w:w="45" w:type="dxa"/>
              <w:right w:w="45" w:type="dxa"/>
            </w:tcMar>
            <w:vAlign w:val="center"/>
          </w:tcPr>
          <w:p w:rsidR="00BC2442" w:rsidRDefault="00BC2442">
            <w:pPr>
              <w:widowControl/>
              <w:spacing w:line="300" w:lineRule="exact"/>
              <w:jc w:val="left"/>
              <w:rPr>
                <w:bCs/>
                <w:kern w:val="0"/>
                <w:szCs w:val="21"/>
              </w:rPr>
            </w:pPr>
            <w:r>
              <w:rPr>
                <w:bCs/>
                <w:kern w:val="0"/>
                <w:szCs w:val="21"/>
              </w:rPr>
              <w:t>有化学、生物、辐射、电气、机械、排污、仪器设备等安全管理规定</w:t>
            </w:r>
          </w:p>
        </w:tc>
        <w:tc>
          <w:tcPr>
            <w:tcW w:w="2908" w:type="dxa"/>
            <w:vMerge/>
            <w:shd w:val="clear" w:color="auto" w:fill="auto"/>
            <w:tcMar>
              <w:left w:w="45" w:type="dxa"/>
              <w:right w:w="45" w:type="dxa"/>
            </w:tcMar>
            <w:vAlign w:val="center"/>
          </w:tcPr>
          <w:p w:rsidR="00BC2442" w:rsidRDefault="00BC2442">
            <w:pPr>
              <w:widowControl/>
              <w:spacing w:line="300" w:lineRule="exact"/>
              <w:jc w:val="left"/>
              <w:rPr>
                <w:bCs/>
                <w:kern w:val="0"/>
                <w:szCs w:val="21"/>
              </w:rPr>
            </w:pPr>
          </w:p>
        </w:tc>
        <w:tc>
          <w:tcPr>
            <w:tcW w:w="992" w:type="dxa"/>
            <w:vMerge/>
          </w:tcPr>
          <w:p w:rsidR="00BC2442" w:rsidRDefault="00BC2442">
            <w:pPr>
              <w:widowControl/>
              <w:spacing w:line="300" w:lineRule="exact"/>
              <w:jc w:val="center"/>
              <w:rPr>
                <w:bCs/>
                <w:kern w:val="0"/>
                <w:szCs w:val="21"/>
              </w:rPr>
            </w:pPr>
          </w:p>
        </w:tc>
        <w:tc>
          <w:tcPr>
            <w:tcW w:w="425" w:type="dxa"/>
            <w:tcMar>
              <w:left w:w="45" w:type="dxa"/>
              <w:right w:w="45" w:type="dxa"/>
            </w:tcMar>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2985" w:type="dxa"/>
            <w:vAlign w:val="center"/>
          </w:tcPr>
          <w:p w:rsidR="00BC2442" w:rsidRDefault="00BC2442">
            <w:pPr>
              <w:widowControl/>
              <w:spacing w:line="300" w:lineRule="exact"/>
              <w:jc w:val="left"/>
              <w:rPr>
                <w:bCs/>
                <w:kern w:val="0"/>
                <w:szCs w:val="21"/>
              </w:rPr>
            </w:pPr>
          </w:p>
        </w:tc>
      </w:tr>
      <w:tr w:rsidR="00BC2442" w:rsidTr="00BC2442">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bCs/>
                <w:kern w:val="0"/>
                <w:szCs w:val="21"/>
              </w:rPr>
            </w:pPr>
            <w:r>
              <w:rPr>
                <w:rFonts w:hint="eastAsia"/>
                <w:bCs/>
                <w:kern w:val="0"/>
                <w:szCs w:val="21"/>
              </w:rPr>
              <w:t>2.1.7</w:t>
            </w:r>
          </w:p>
        </w:tc>
        <w:tc>
          <w:tcPr>
            <w:tcW w:w="5810" w:type="dxa"/>
            <w:shd w:val="clear" w:color="auto" w:fill="auto"/>
            <w:tcMar>
              <w:left w:w="45" w:type="dxa"/>
              <w:right w:w="45" w:type="dxa"/>
            </w:tcMar>
            <w:vAlign w:val="center"/>
          </w:tcPr>
          <w:p w:rsidR="00BC2442" w:rsidRDefault="00BC2442">
            <w:pPr>
              <w:widowControl/>
              <w:spacing w:line="300" w:lineRule="exact"/>
              <w:jc w:val="left"/>
              <w:rPr>
                <w:bCs/>
                <w:kern w:val="0"/>
                <w:szCs w:val="21"/>
              </w:rPr>
            </w:pPr>
            <w:r>
              <w:rPr>
                <w:bCs/>
                <w:kern w:val="0"/>
                <w:szCs w:val="21"/>
              </w:rPr>
              <w:t>有</w:t>
            </w:r>
            <w:r>
              <w:rPr>
                <w:rFonts w:hint="eastAsia"/>
                <w:bCs/>
                <w:kern w:val="0"/>
                <w:szCs w:val="21"/>
              </w:rPr>
              <w:t>实验室</w:t>
            </w:r>
            <w:r>
              <w:rPr>
                <w:bCs/>
                <w:kern w:val="0"/>
                <w:szCs w:val="21"/>
              </w:rPr>
              <w:t>突发事件应急预案（包括化学、生物、辐射、电气、机械等分类）</w:t>
            </w:r>
          </w:p>
        </w:tc>
        <w:tc>
          <w:tcPr>
            <w:tcW w:w="2908" w:type="dxa"/>
            <w:vMerge/>
            <w:shd w:val="clear" w:color="auto" w:fill="auto"/>
            <w:tcMar>
              <w:left w:w="45" w:type="dxa"/>
              <w:right w:w="45" w:type="dxa"/>
            </w:tcMar>
            <w:vAlign w:val="center"/>
          </w:tcPr>
          <w:p w:rsidR="00BC2442" w:rsidRDefault="00BC2442">
            <w:pPr>
              <w:widowControl/>
              <w:spacing w:line="300" w:lineRule="exact"/>
              <w:jc w:val="left"/>
              <w:rPr>
                <w:bCs/>
                <w:kern w:val="0"/>
                <w:szCs w:val="21"/>
              </w:rPr>
            </w:pPr>
          </w:p>
        </w:tc>
        <w:tc>
          <w:tcPr>
            <w:tcW w:w="992" w:type="dxa"/>
            <w:vMerge/>
          </w:tcPr>
          <w:p w:rsidR="00BC2442" w:rsidRDefault="00BC2442">
            <w:pPr>
              <w:widowControl/>
              <w:spacing w:line="300" w:lineRule="exact"/>
              <w:jc w:val="center"/>
              <w:rPr>
                <w:bCs/>
                <w:kern w:val="0"/>
                <w:szCs w:val="21"/>
              </w:rPr>
            </w:pPr>
          </w:p>
        </w:tc>
        <w:tc>
          <w:tcPr>
            <w:tcW w:w="425" w:type="dxa"/>
            <w:tcMar>
              <w:left w:w="45" w:type="dxa"/>
              <w:right w:w="45" w:type="dxa"/>
            </w:tcMar>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2985" w:type="dxa"/>
            <w:vAlign w:val="center"/>
          </w:tcPr>
          <w:p w:rsidR="00BC2442" w:rsidRDefault="00BC2442">
            <w:pPr>
              <w:widowControl/>
              <w:spacing w:line="300" w:lineRule="exact"/>
              <w:jc w:val="left"/>
              <w:rPr>
                <w:bCs/>
                <w:kern w:val="0"/>
                <w:szCs w:val="21"/>
              </w:rPr>
            </w:pPr>
          </w:p>
        </w:tc>
      </w:tr>
      <w:tr w:rsidR="005057F6" w:rsidTr="005057F6">
        <w:trPr>
          <w:trHeight w:val="369"/>
          <w:jc w:val="center"/>
        </w:trPr>
        <w:tc>
          <w:tcPr>
            <w:tcW w:w="848" w:type="dxa"/>
            <w:shd w:val="clear" w:color="auto" w:fill="auto"/>
            <w:tcMar>
              <w:left w:w="45" w:type="dxa"/>
              <w:right w:w="45" w:type="dxa"/>
            </w:tcMar>
            <w:vAlign w:val="center"/>
          </w:tcPr>
          <w:p w:rsidR="005057F6" w:rsidRDefault="005057F6">
            <w:pPr>
              <w:widowControl/>
              <w:spacing w:line="300" w:lineRule="exact"/>
              <w:jc w:val="left"/>
              <w:rPr>
                <w:b/>
                <w:kern w:val="0"/>
                <w:szCs w:val="21"/>
              </w:rPr>
            </w:pPr>
            <w:r>
              <w:rPr>
                <w:b/>
                <w:kern w:val="0"/>
                <w:szCs w:val="21"/>
              </w:rPr>
              <w:t>2.2</w:t>
            </w:r>
          </w:p>
        </w:tc>
        <w:tc>
          <w:tcPr>
            <w:tcW w:w="14254" w:type="dxa"/>
            <w:gridSpan w:val="7"/>
          </w:tcPr>
          <w:p w:rsidR="005057F6" w:rsidRDefault="005057F6">
            <w:pPr>
              <w:widowControl/>
              <w:spacing w:line="300" w:lineRule="exact"/>
              <w:rPr>
                <w:b/>
                <w:kern w:val="0"/>
                <w:szCs w:val="21"/>
              </w:rPr>
            </w:pPr>
            <w:r>
              <w:rPr>
                <w:b/>
                <w:kern w:val="0"/>
                <w:szCs w:val="21"/>
              </w:rPr>
              <w:t>院系层面的安全管理制度</w:t>
            </w:r>
          </w:p>
        </w:tc>
      </w:tr>
      <w:tr w:rsidR="00BC2442" w:rsidTr="00172C5E">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bCs/>
                <w:kern w:val="0"/>
                <w:szCs w:val="21"/>
              </w:rPr>
            </w:pPr>
            <w:r>
              <w:rPr>
                <w:bCs/>
                <w:kern w:val="0"/>
                <w:szCs w:val="21"/>
              </w:rPr>
              <w:t>2.2.1</w:t>
            </w:r>
          </w:p>
        </w:tc>
        <w:tc>
          <w:tcPr>
            <w:tcW w:w="5810" w:type="dxa"/>
            <w:shd w:val="clear" w:color="auto" w:fill="auto"/>
            <w:tcMar>
              <w:left w:w="45" w:type="dxa"/>
              <w:right w:w="45" w:type="dxa"/>
            </w:tcMar>
            <w:vAlign w:val="center"/>
          </w:tcPr>
          <w:p w:rsidR="00BC2442" w:rsidRDefault="00BC2442">
            <w:pPr>
              <w:widowControl/>
              <w:spacing w:line="300" w:lineRule="exact"/>
              <w:jc w:val="left"/>
              <w:rPr>
                <w:bCs/>
                <w:kern w:val="0"/>
                <w:szCs w:val="21"/>
              </w:rPr>
            </w:pPr>
            <w:r>
              <w:rPr>
                <w:bCs/>
                <w:kern w:val="0"/>
                <w:szCs w:val="21"/>
              </w:rPr>
              <w:t>具有学科特色的实验室安全管理制度</w:t>
            </w:r>
          </w:p>
        </w:tc>
        <w:tc>
          <w:tcPr>
            <w:tcW w:w="2908" w:type="dxa"/>
            <w:shd w:val="clear" w:color="auto" w:fill="auto"/>
            <w:tcMar>
              <w:left w:w="45" w:type="dxa"/>
              <w:right w:w="45" w:type="dxa"/>
            </w:tcMar>
            <w:vAlign w:val="center"/>
          </w:tcPr>
          <w:p w:rsidR="00BC2442" w:rsidRDefault="00BC2442">
            <w:pPr>
              <w:widowControl/>
              <w:spacing w:line="300" w:lineRule="exact"/>
              <w:jc w:val="left"/>
              <w:rPr>
                <w:bCs/>
                <w:kern w:val="0"/>
                <w:szCs w:val="21"/>
              </w:rPr>
            </w:pPr>
            <w:r>
              <w:rPr>
                <w:rFonts w:hint="eastAsia"/>
                <w:bCs/>
                <w:kern w:val="0"/>
                <w:szCs w:val="21"/>
              </w:rPr>
              <w:t>查院系制度是否公开明示</w:t>
            </w:r>
          </w:p>
        </w:tc>
        <w:tc>
          <w:tcPr>
            <w:tcW w:w="992" w:type="dxa"/>
            <w:vMerge w:val="restart"/>
            <w:vAlign w:val="center"/>
          </w:tcPr>
          <w:p w:rsidR="00BC2442" w:rsidRDefault="00BC2442" w:rsidP="00172C5E">
            <w:pPr>
              <w:widowControl/>
              <w:spacing w:line="300" w:lineRule="exact"/>
              <w:jc w:val="center"/>
              <w:rPr>
                <w:bCs/>
                <w:kern w:val="0"/>
                <w:szCs w:val="21"/>
              </w:rPr>
            </w:pPr>
            <w:r>
              <w:rPr>
                <w:rFonts w:hint="eastAsia"/>
                <w:bCs/>
                <w:kern w:val="0"/>
                <w:szCs w:val="21"/>
              </w:rPr>
              <w:t>各学院</w:t>
            </w:r>
          </w:p>
        </w:tc>
        <w:tc>
          <w:tcPr>
            <w:tcW w:w="425" w:type="dxa"/>
            <w:tcMar>
              <w:left w:w="45" w:type="dxa"/>
              <w:right w:w="45" w:type="dxa"/>
            </w:tcMar>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2985" w:type="dxa"/>
            <w:vAlign w:val="center"/>
          </w:tcPr>
          <w:p w:rsidR="00BC2442" w:rsidRDefault="00BC2442">
            <w:pPr>
              <w:widowControl/>
              <w:spacing w:line="300" w:lineRule="exact"/>
              <w:jc w:val="left"/>
              <w:rPr>
                <w:bCs/>
                <w:kern w:val="0"/>
                <w:szCs w:val="21"/>
              </w:rPr>
            </w:pPr>
          </w:p>
        </w:tc>
      </w:tr>
      <w:tr w:rsidR="00BC2442" w:rsidTr="00BC2442">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kern w:val="0"/>
                <w:szCs w:val="21"/>
              </w:rPr>
              <w:t>2.2.2</w:t>
            </w:r>
          </w:p>
        </w:tc>
        <w:tc>
          <w:tcPr>
            <w:tcW w:w="5810"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kern w:val="0"/>
                <w:szCs w:val="21"/>
              </w:rPr>
              <w:t>有安全检查与值班值日制度</w:t>
            </w:r>
          </w:p>
        </w:tc>
        <w:tc>
          <w:tcPr>
            <w:tcW w:w="2908" w:type="dxa"/>
            <w:shd w:val="clear" w:color="auto" w:fill="auto"/>
            <w:tcMar>
              <w:left w:w="45" w:type="dxa"/>
              <w:right w:w="45" w:type="dxa"/>
            </w:tcMar>
            <w:vAlign w:val="center"/>
          </w:tcPr>
          <w:p w:rsidR="00BC2442" w:rsidRDefault="00BC2442">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992" w:type="dxa"/>
            <w:vMerge/>
          </w:tcPr>
          <w:p w:rsidR="00BC2442" w:rsidRDefault="00BC2442">
            <w:pPr>
              <w:widowControl/>
              <w:spacing w:line="300" w:lineRule="exact"/>
              <w:jc w:val="center"/>
              <w:rPr>
                <w:bCs/>
                <w:kern w:val="0"/>
                <w:szCs w:val="21"/>
              </w:rPr>
            </w:pPr>
          </w:p>
        </w:tc>
        <w:tc>
          <w:tcPr>
            <w:tcW w:w="425" w:type="dxa"/>
            <w:tcMar>
              <w:left w:w="45" w:type="dxa"/>
              <w:right w:w="45" w:type="dxa"/>
            </w:tcMar>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2985" w:type="dxa"/>
            <w:vAlign w:val="center"/>
          </w:tcPr>
          <w:p w:rsidR="00BC2442" w:rsidRDefault="00BC2442">
            <w:pPr>
              <w:widowControl/>
              <w:spacing w:line="300" w:lineRule="exact"/>
              <w:jc w:val="left"/>
              <w:rPr>
                <w:bCs/>
                <w:kern w:val="0"/>
                <w:szCs w:val="21"/>
              </w:rPr>
            </w:pPr>
          </w:p>
        </w:tc>
      </w:tr>
      <w:tr w:rsidR="00BC2442" w:rsidTr="00BC2442">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kern w:val="0"/>
                <w:szCs w:val="21"/>
              </w:rPr>
              <w:lastRenderedPageBreak/>
              <w:t>2.2.3</w:t>
            </w:r>
          </w:p>
        </w:tc>
        <w:tc>
          <w:tcPr>
            <w:tcW w:w="5810"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2908" w:type="dxa"/>
            <w:shd w:val="clear" w:color="auto" w:fill="auto"/>
            <w:tcMar>
              <w:left w:w="45" w:type="dxa"/>
              <w:right w:w="45" w:type="dxa"/>
            </w:tcMar>
            <w:vAlign w:val="center"/>
          </w:tcPr>
          <w:p w:rsidR="00BC2442" w:rsidRDefault="00BC2442">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992" w:type="dxa"/>
            <w:vMerge w:val="restart"/>
            <w:vAlign w:val="center"/>
          </w:tcPr>
          <w:p w:rsidR="00BC2442" w:rsidRDefault="00BC2442" w:rsidP="00BC2442">
            <w:pPr>
              <w:widowControl/>
              <w:spacing w:line="300" w:lineRule="exact"/>
              <w:jc w:val="center"/>
              <w:rPr>
                <w:bCs/>
                <w:kern w:val="0"/>
                <w:szCs w:val="21"/>
              </w:rPr>
            </w:pPr>
            <w:r>
              <w:rPr>
                <w:rFonts w:hint="eastAsia"/>
                <w:bCs/>
                <w:kern w:val="0"/>
                <w:szCs w:val="21"/>
              </w:rPr>
              <w:t>各学院</w:t>
            </w:r>
          </w:p>
        </w:tc>
        <w:tc>
          <w:tcPr>
            <w:tcW w:w="425" w:type="dxa"/>
            <w:tcMar>
              <w:left w:w="45" w:type="dxa"/>
              <w:right w:w="45" w:type="dxa"/>
            </w:tcMar>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2985" w:type="dxa"/>
            <w:vAlign w:val="center"/>
          </w:tcPr>
          <w:p w:rsidR="00BC2442" w:rsidRDefault="00BC2442">
            <w:pPr>
              <w:widowControl/>
              <w:spacing w:line="300" w:lineRule="exact"/>
              <w:jc w:val="left"/>
              <w:rPr>
                <w:bCs/>
                <w:kern w:val="0"/>
                <w:szCs w:val="21"/>
              </w:rPr>
            </w:pPr>
          </w:p>
        </w:tc>
      </w:tr>
      <w:tr w:rsidR="00BC2442" w:rsidTr="00BC2442">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kern w:val="0"/>
                <w:szCs w:val="21"/>
              </w:rPr>
              <w:t>2.2.4</w:t>
            </w:r>
          </w:p>
        </w:tc>
        <w:tc>
          <w:tcPr>
            <w:tcW w:w="5810"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2908" w:type="dxa"/>
            <w:shd w:val="clear" w:color="auto" w:fill="auto"/>
            <w:tcMar>
              <w:left w:w="45" w:type="dxa"/>
              <w:right w:w="45" w:type="dxa"/>
            </w:tcMar>
            <w:vAlign w:val="center"/>
          </w:tcPr>
          <w:p w:rsidR="00BC2442" w:rsidRDefault="00BC2442">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992" w:type="dxa"/>
            <w:vMerge/>
          </w:tcPr>
          <w:p w:rsidR="00BC2442" w:rsidRDefault="00BC2442">
            <w:pPr>
              <w:widowControl/>
              <w:spacing w:line="300" w:lineRule="exact"/>
              <w:jc w:val="center"/>
              <w:rPr>
                <w:bCs/>
                <w:kern w:val="0"/>
                <w:szCs w:val="21"/>
              </w:rPr>
            </w:pPr>
          </w:p>
        </w:tc>
        <w:tc>
          <w:tcPr>
            <w:tcW w:w="425" w:type="dxa"/>
            <w:tcMar>
              <w:left w:w="45" w:type="dxa"/>
              <w:right w:w="45" w:type="dxa"/>
            </w:tcMar>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2985" w:type="dxa"/>
            <w:vAlign w:val="center"/>
          </w:tcPr>
          <w:p w:rsidR="00BC2442" w:rsidRDefault="00BC2442">
            <w:pPr>
              <w:widowControl/>
              <w:spacing w:line="300" w:lineRule="exact"/>
              <w:jc w:val="left"/>
              <w:rPr>
                <w:bCs/>
                <w:kern w:val="0"/>
                <w:szCs w:val="21"/>
              </w:rPr>
            </w:pPr>
          </w:p>
        </w:tc>
      </w:tr>
      <w:tr w:rsidR="00BC2442" w:rsidTr="00BC2442">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kern w:val="0"/>
                <w:szCs w:val="21"/>
              </w:rPr>
              <w:t>2.2.5</w:t>
            </w:r>
          </w:p>
        </w:tc>
        <w:tc>
          <w:tcPr>
            <w:tcW w:w="5810"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2908" w:type="dxa"/>
            <w:shd w:val="clear" w:color="auto" w:fill="auto"/>
            <w:tcMar>
              <w:left w:w="45" w:type="dxa"/>
              <w:right w:w="45" w:type="dxa"/>
            </w:tcMar>
            <w:vAlign w:val="center"/>
          </w:tcPr>
          <w:p w:rsidR="00BC2442" w:rsidRDefault="00BC2442">
            <w:pPr>
              <w:widowControl/>
              <w:spacing w:line="300" w:lineRule="exact"/>
              <w:jc w:val="left"/>
              <w:rPr>
                <w:bCs/>
                <w:kern w:val="0"/>
                <w:szCs w:val="21"/>
              </w:rPr>
            </w:pPr>
            <w:r>
              <w:rPr>
                <w:rFonts w:hint="eastAsia"/>
                <w:bCs/>
                <w:kern w:val="0"/>
                <w:szCs w:val="21"/>
              </w:rPr>
              <w:t>查看开题报告、新开设教学实验审批资料</w:t>
            </w:r>
          </w:p>
        </w:tc>
        <w:tc>
          <w:tcPr>
            <w:tcW w:w="992" w:type="dxa"/>
            <w:vMerge/>
          </w:tcPr>
          <w:p w:rsidR="00BC2442" w:rsidRDefault="00BC2442">
            <w:pPr>
              <w:widowControl/>
              <w:spacing w:line="300" w:lineRule="exact"/>
              <w:jc w:val="center"/>
              <w:rPr>
                <w:bCs/>
                <w:kern w:val="0"/>
                <w:szCs w:val="21"/>
              </w:rPr>
            </w:pPr>
          </w:p>
        </w:tc>
        <w:tc>
          <w:tcPr>
            <w:tcW w:w="425" w:type="dxa"/>
            <w:tcMar>
              <w:left w:w="45" w:type="dxa"/>
              <w:right w:w="45" w:type="dxa"/>
            </w:tcMar>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2985" w:type="dxa"/>
            <w:vAlign w:val="center"/>
          </w:tcPr>
          <w:p w:rsidR="00BC2442" w:rsidRDefault="00BC2442">
            <w:pPr>
              <w:widowControl/>
              <w:spacing w:line="300" w:lineRule="exact"/>
              <w:jc w:val="left"/>
              <w:rPr>
                <w:bCs/>
                <w:kern w:val="0"/>
                <w:szCs w:val="21"/>
              </w:rPr>
            </w:pPr>
          </w:p>
        </w:tc>
      </w:tr>
      <w:tr w:rsidR="00BC2442" w:rsidTr="00BC2442">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rFonts w:hint="eastAsia"/>
                <w:kern w:val="0"/>
                <w:szCs w:val="21"/>
              </w:rPr>
              <w:t>2.2.6</w:t>
            </w:r>
          </w:p>
        </w:tc>
        <w:tc>
          <w:tcPr>
            <w:tcW w:w="5810"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kern w:val="0"/>
                <w:szCs w:val="21"/>
              </w:rPr>
              <w:t>有体现学科特色的应急预案</w:t>
            </w:r>
          </w:p>
        </w:tc>
        <w:tc>
          <w:tcPr>
            <w:tcW w:w="2908" w:type="dxa"/>
            <w:shd w:val="clear" w:color="auto" w:fill="auto"/>
            <w:tcMar>
              <w:left w:w="45" w:type="dxa"/>
              <w:right w:w="45" w:type="dxa"/>
            </w:tcMar>
            <w:vAlign w:val="center"/>
          </w:tcPr>
          <w:p w:rsidR="00BC2442" w:rsidRDefault="00BC2442">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992" w:type="dxa"/>
            <w:vMerge/>
          </w:tcPr>
          <w:p w:rsidR="00BC2442" w:rsidRDefault="00BC2442">
            <w:pPr>
              <w:widowControl/>
              <w:spacing w:line="300" w:lineRule="exact"/>
              <w:jc w:val="center"/>
              <w:rPr>
                <w:bCs/>
                <w:kern w:val="0"/>
                <w:szCs w:val="21"/>
              </w:rPr>
            </w:pPr>
          </w:p>
        </w:tc>
        <w:tc>
          <w:tcPr>
            <w:tcW w:w="425" w:type="dxa"/>
            <w:tcMar>
              <w:left w:w="45" w:type="dxa"/>
              <w:right w:w="45" w:type="dxa"/>
            </w:tcMar>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2985" w:type="dxa"/>
            <w:vAlign w:val="center"/>
          </w:tcPr>
          <w:p w:rsidR="00BC2442" w:rsidRDefault="00BC2442">
            <w:pPr>
              <w:widowControl/>
              <w:spacing w:line="300" w:lineRule="exact"/>
              <w:jc w:val="left"/>
              <w:rPr>
                <w:bCs/>
                <w:kern w:val="0"/>
                <w:szCs w:val="21"/>
              </w:rPr>
            </w:pPr>
          </w:p>
        </w:tc>
      </w:tr>
      <w:tr w:rsidR="00BC2442" w:rsidTr="005057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b/>
                <w:kern w:val="0"/>
                <w:szCs w:val="21"/>
              </w:rPr>
            </w:pPr>
            <w:r>
              <w:rPr>
                <w:b/>
                <w:kern w:val="0"/>
                <w:szCs w:val="21"/>
              </w:rPr>
              <w:t>3</w:t>
            </w:r>
          </w:p>
        </w:tc>
        <w:tc>
          <w:tcPr>
            <w:tcW w:w="14254" w:type="dxa"/>
            <w:gridSpan w:val="7"/>
          </w:tcPr>
          <w:p w:rsidR="00BC2442" w:rsidRDefault="00BC2442">
            <w:pPr>
              <w:widowControl/>
              <w:spacing w:line="300" w:lineRule="exact"/>
              <w:jc w:val="left"/>
              <w:rPr>
                <w:b/>
                <w:kern w:val="0"/>
                <w:szCs w:val="21"/>
              </w:rPr>
            </w:pPr>
            <w:r>
              <w:rPr>
                <w:b/>
                <w:kern w:val="0"/>
                <w:szCs w:val="21"/>
              </w:rPr>
              <w:t>安全教育</w:t>
            </w:r>
          </w:p>
        </w:tc>
      </w:tr>
      <w:tr w:rsidR="00BC2442" w:rsidTr="005057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b/>
                <w:kern w:val="0"/>
                <w:szCs w:val="21"/>
              </w:rPr>
            </w:pPr>
            <w:r>
              <w:rPr>
                <w:b/>
                <w:kern w:val="0"/>
                <w:szCs w:val="21"/>
              </w:rPr>
              <w:t>3.1</w:t>
            </w:r>
          </w:p>
        </w:tc>
        <w:tc>
          <w:tcPr>
            <w:tcW w:w="14254" w:type="dxa"/>
            <w:gridSpan w:val="7"/>
          </w:tcPr>
          <w:p w:rsidR="00BC2442" w:rsidRDefault="00BC2442">
            <w:pPr>
              <w:widowControl/>
              <w:spacing w:line="300" w:lineRule="exact"/>
              <w:jc w:val="left"/>
              <w:rPr>
                <w:b/>
                <w:kern w:val="0"/>
                <w:szCs w:val="21"/>
              </w:rPr>
            </w:pPr>
            <w:r>
              <w:rPr>
                <w:rFonts w:hint="eastAsia"/>
                <w:b/>
                <w:kern w:val="0"/>
                <w:szCs w:val="21"/>
              </w:rPr>
              <w:t>安全教育</w:t>
            </w:r>
            <w:r>
              <w:rPr>
                <w:b/>
                <w:kern w:val="0"/>
                <w:szCs w:val="21"/>
              </w:rPr>
              <w:t>活动</w:t>
            </w:r>
          </w:p>
        </w:tc>
      </w:tr>
      <w:tr w:rsidR="00BC2442" w:rsidTr="00BC2442">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kern w:val="0"/>
                <w:szCs w:val="21"/>
              </w:rPr>
              <w:t>3.1.1</w:t>
            </w:r>
          </w:p>
        </w:tc>
        <w:tc>
          <w:tcPr>
            <w:tcW w:w="5810"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rFonts w:hint="eastAsia"/>
                <w:kern w:val="0"/>
                <w:szCs w:val="21"/>
              </w:rPr>
              <w:t>开设合适的实验室安全必修课或选修课</w:t>
            </w:r>
          </w:p>
        </w:tc>
        <w:tc>
          <w:tcPr>
            <w:tcW w:w="2908" w:type="dxa"/>
            <w:shd w:val="clear" w:color="auto" w:fill="auto"/>
            <w:tcMar>
              <w:left w:w="45" w:type="dxa"/>
              <w:right w:w="45" w:type="dxa"/>
            </w:tcMar>
            <w:vAlign w:val="center"/>
          </w:tcPr>
          <w:p w:rsidR="00BC2442" w:rsidRDefault="00BC2442">
            <w:pPr>
              <w:widowControl/>
              <w:spacing w:line="300" w:lineRule="exact"/>
              <w:jc w:val="left"/>
              <w:rPr>
                <w:bCs/>
                <w:kern w:val="0"/>
                <w:szCs w:val="21"/>
              </w:rPr>
            </w:pPr>
            <w:r>
              <w:rPr>
                <w:rFonts w:hint="eastAsia"/>
                <w:bCs/>
                <w:kern w:val="0"/>
                <w:szCs w:val="21"/>
              </w:rPr>
              <w:t>化学、生物等安全重点防范学科应开设必修课</w:t>
            </w:r>
          </w:p>
        </w:tc>
        <w:tc>
          <w:tcPr>
            <w:tcW w:w="992" w:type="dxa"/>
            <w:vAlign w:val="center"/>
          </w:tcPr>
          <w:p w:rsidR="00BC2442" w:rsidRDefault="00BC2442" w:rsidP="00BC2442">
            <w:pPr>
              <w:widowControl/>
              <w:spacing w:line="300" w:lineRule="exact"/>
              <w:jc w:val="center"/>
              <w:rPr>
                <w:bCs/>
                <w:kern w:val="0"/>
                <w:szCs w:val="21"/>
              </w:rPr>
            </w:pPr>
            <w:r>
              <w:rPr>
                <w:rFonts w:hint="eastAsia"/>
                <w:bCs/>
                <w:kern w:val="0"/>
                <w:szCs w:val="21"/>
              </w:rPr>
              <w:t>教务处、各学院</w:t>
            </w:r>
          </w:p>
        </w:tc>
        <w:tc>
          <w:tcPr>
            <w:tcW w:w="425" w:type="dxa"/>
            <w:tcMar>
              <w:left w:w="45" w:type="dxa"/>
              <w:right w:w="45" w:type="dxa"/>
            </w:tcMar>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2985" w:type="dxa"/>
            <w:vAlign w:val="center"/>
          </w:tcPr>
          <w:p w:rsidR="00BC2442" w:rsidRDefault="00BC2442">
            <w:pPr>
              <w:widowControl/>
              <w:spacing w:line="300" w:lineRule="exact"/>
              <w:jc w:val="left"/>
              <w:rPr>
                <w:bCs/>
                <w:kern w:val="0"/>
                <w:szCs w:val="21"/>
              </w:rPr>
            </w:pPr>
          </w:p>
        </w:tc>
      </w:tr>
      <w:tr w:rsidR="00BC2442" w:rsidTr="00BC2442">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kern w:val="0"/>
                <w:szCs w:val="21"/>
              </w:rPr>
              <w:t>3.1.2</w:t>
            </w:r>
          </w:p>
        </w:tc>
        <w:tc>
          <w:tcPr>
            <w:tcW w:w="5810"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2908" w:type="dxa"/>
            <w:shd w:val="clear" w:color="auto" w:fill="auto"/>
            <w:tcMar>
              <w:left w:w="45" w:type="dxa"/>
              <w:right w:w="45" w:type="dxa"/>
            </w:tcMar>
            <w:vAlign w:val="center"/>
          </w:tcPr>
          <w:p w:rsidR="00BC2442" w:rsidRDefault="00BC2442">
            <w:pPr>
              <w:widowControl/>
              <w:spacing w:line="300" w:lineRule="exact"/>
              <w:rPr>
                <w:bCs/>
                <w:kern w:val="0"/>
                <w:szCs w:val="21"/>
              </w:rPr>
            </w:pPr>
            <w:r>
              <w:rPr>
                <w:rFonts w:hint="eastAsia"/>
                <w:bCs/>
                <w:kern w:val="0"/>
                <w:szCs w:val="21"/>
              </w:rPr>
              <w:t>查看历年存档记录，包含培训时间、内容、人数、通知、会场照片等</w:t>
            </w:r>
          </w:p>
        </w:tc>
        <w:tc>
          <w:tcPr>
            <w:tcW w:w="992" w:type="dxa"/>
            <w:vAlign w:val="center"/>
          </w:tcPr>
          <w:p w:rsidR="00BC2442" w:rsidRDefault="00BC2442" w:rsidP="00BC2442">
            <w:pPr>
              <w:widowControl/>
              <w:spacing w:line="300" w:lineRule="exact"/>
              <w:jc w:val="center"/>
              <w:rPr>
                <w:bCs/>
                <w:kern w:val="0"/>
                <w:szCs w:val="21"/>
              </w:rPr>
            </w:pPr>
            <w:r>
              <w:rPr>
                <w:rFonts w:hint="eastAsia"/>
                <w:bCs/>
                <w:kern w:val="0"/>
                <w:szCs w:val="21"/>
              </w:rPr>
              <w:t>实验室管理处、各学院</w:t>
            </w:r>
          </w:p>
        </w:tc>
        <w:tc>
          <w:tcPr>
            <w:tcW w:w="425" w:type="dxa"/>
            <w:tcMar>
              <w:left w:w="45" w:type="dxa"/>
              <w:right w:w="45" w:type="dxa"/>
            </w:tcMar>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2985" w:type="dxa"/>
            <w:vAlign w:val="center"/>
          </w:tcPr>
          <w:p w:rsidR="00BC2442" w:rsidRDefault="00BC2442">
            <w:pPr>
              <w:widowControl/>
              <w:spacing w:line="300" w:lineRule="exact"/>
              <w:jc w:val="left"/>
              <w:rPr>
                <w:bCs/>
                <w:kern w:val="0"/>
                <w:szCs w:val="21"/>
              </w:rPr>
            </w:pPr>
          </w:p>
        </w:tc>
      </w:tr>
      <w:tr w:rsidR="00BC2442" w:rsidTr="00BC2442">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kern w:val="0"/>
                <w:szCs w:val="21"/>
              </w:rPr>
              <w:t>3.1.3</w:t>
            </w:r>
          </w:p>
        </w:tc>
        <w:tc>
          <w:tcPr>
            <w:tcW w:w="5810"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2908" w:type="dxa"/>
            <w:shd w:val="clear" w:color="auto" w:fill="auto"/>
            <w:tcMar>
              <w:left w:w="45" w:type="dxa"/>
              <w:right w:w="45" w:type="dxa"/>
            </w:tcMar>
            <w:vAlign w:val="center"/>
          </w:tcPr>
          <w:p w:rsidR="00BC2442" w:rsidRDefault="00BC2442">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992" w:type="dxa"/>
            <w:vAlign w:val="center"/>
          </w:tcPr>
          <w:p w:rsidR="00BC2442" w:rsidRDefault="00BC2442" w:rsidP="00BC2442">
            <w:pPr>
              <w:widowControl/>
              <w:spacing w:line="300" w:lineRule="exact"/>
              <w:jc w:val="center"/>
              <w:rPr>
                <w:bCs/>
                <w:kern w:val="0"/>
                <w:szCs w:val="21"/>
              </w:rPr>
            </w:pPr>
            <w:r>
              <w:rPr>
                <w:rFonts w:hint="eastAsia"/>
                <w:bCs/>
                <w:kern w:val="0"/>
                <w:szCs w:val="21"/>
              </w:rPr>
              <w:t>各学院</w:t>
            </w:r>
          </w:p>
        </w:tc>
        <w:tc>
          <w:tcPr>
            <w:tcW w:w="425" w:type="dxa"/>
            <w:tcMar>
              <w:left w:w="45" w:type="dxa"/>
              <w:right w:w="45" w:type="dxa"/>
            </w:tcMar>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2985" w:type="dxa"/>
            <w:vAlign w:val="center"/>
          </w:tcPr>
          <w:p w:rsidR="00BC2442" w:rsidRDefault="00BC2442">
            <w:pPr>
              <w:widowControl/>
              <w:spacing w:line="300" w:lineRule="exact"/>
              <w:jc w:val="left"/>
              <w:rPr>
                <w:bCs/>
                <w:kern w:val="0"/>
                <w:szCs w:val="21"/>
              </w:rPr>
            </w:pPr>
          </w:p>
        </w:tc>
      </w:tr>
      <w:tr w:rsidR="00BC2442" w:rsidTr="00BC2442">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rFonts w:hint="eastAsia"/>
                <w:kern w:val="0"/>
                <w:szCs w:val="21"/>
              </w:rPr>
              <w:t>3.1.4</w:t>
            </w:r>
          </w:p>
        </w:tc>
        <w:tc>
          <w:tcPr>
            <w:tcW w:w="5810"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kern w:val="0"/>
                <w:szCs w:val="21"/>
              </w:rPr>
              <w:t>开展结合学科特点的应急演练，有记录</w:t>
            </w:r>
          </w:p>
        </w:tc>
        <w:tc>
          <w:tcPr>
            <w:tcW w:w="2908" w:type="dxa"/>
            <w:shd w:val="clear" w:color="auto" w:fill="auto"/>
            <w:tcMar>
              <w:left w:w="45" w:type="dxa"/>
              <w:right w:w="45" w:type="dxa"/>
            </w:tcMar>
            <w:vAlign w:val="center"/>
          </w:tcPr>
          <w:p w:rsidR="00BC2442" w:rsidRDefault="00BC2442">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992" w:type="dxa"/>
            <w:vAlign w:val="center"/>
          </w:tcPr>
          <w:p w:rsidR="00BC2442" w:rsidRDefault="00BC2442" w:rsidP="00BC2442">
            <w:pPr>
              <w:widowControl/>
              <w:spacing w:line="300" w:lineRule="exact"/>
              <w:jc w:val="center"/>
              <w:rPr>
                <w:bCs/>
                <w:kern w:val="0"/>
                <w:szCs w:val="21"/>
              </w:rPr>
            </w:pPr>
            <w:r>
              <w:rPr>
                <w:rFonts w:hint="eastAsia"/>
                <w:bCs/>
                <w:kern w:val="0"/>
                <w:szCs w:val="21"/>
              </w:rPr>
              <w:t>实验室管理处、各学院</w:t>
            </w:r>
          </w:p>
        </w:tc>
        <w:tc>
          <w:tcPr>
            <w:tcW w:w="425" w:type="dxa"/>
            <w:tcMar>
              <w:left w:w="45" w:type="dxa"/>
              <w:right w:w="45" w:type="dxa"/>
            </w:tcMar>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2985" w:type="dxa"/>
            <w:vAlign w:val="center"/>
          </w:tcPr>
          <w:p w:rsidR="00BC2442" w:rsidRDefault="00BC2442">
            <w:pPr>
              <w:widowControl/>
              <w:spacing w:line="300" w:lineRule="exact"/>
              <w:jc w:val="left"/>
              <w:rPr>
                <w:bCs/>
                <w:kern w:val="0"/>
                <w:szCs w:val="21"/>
              </w:rPr>
            </w:pPr>
          </w:p>
        </w:tc>
      </w:tr>
      <w:tr w:rsidR="00BC2442" w:rsidTr="005057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b/>
                <w:kern w:val="0"/>
                <w:szCs w:val="21"/>
              </w:rPr>
            </w:pPr>
            <w:r>
              <w:rPr>
                <w:b/>
                <w:kern w:val="0"/>
                <w:szCs w:val="21"/>
              </w:rPr>
              <w:t>3.2</w:t>
            </w:r>
          </w:p>
        </w:tc>
        <w:tc>
          <w:tcPr>
            <w:tcW w:w="14254" w:type="dxa"/>
            <w:gridSpan w:val="7"/>
          </w:tcPr>
          <w:p w:rsidR="00BC2442" w:rsidRDefault="00BC2442">
            <w:pPr>
              <w:widowControl/>
              <w:spacing w:line="300" w:lineRule="exact"/>
              <w:jc w:val="left"/>
              <w:rPr>
                <w:b/>
                <w:kern w:val="0"/>
                <w:szCs w:val="21"/>
              </w:rPr>
            </w:pPr>
            <w:r>
              <w:rPr>
                <w:b/>
                <w:kern w:val="0"/>
                <w:szCs w:val="21"/>
              </w:rPr>
              <w:t>实验室安全</w:t>
            </w:r>
            <w:r>
              <w:rPr>
                <w:rFonts w:hint="eastAsia"/>
                <w:b/>
                <w:kern w:val="0"/>
                <w:szCs w:val="21"/>
              </w:rPr>
              <w:t>知识考试</w:t>
            </w:r>
          </w:p>
        </w:tc>
      </w:tr>
      <w:tr w:rsidR="00C46424" w:rsidTr="00C46424">
        <w:trPr>
          <w:trHeight w:val="369"/>
          <w:jc w:val="center"/>
        </w:trPr>
        <w:tc>
          <w:tcPr>
            <w:tcW w:w="848" w:type="dxa"/>
            <w:shd w:val="clear" w:color="auto" w:fill="auto"/>
            <w:tcMar>
              <w:left w:w="45" w:type="dxa"/>
              <w:right w:w="45" w:type="dxa"/>
            </w:tcMar>
            <w:vAlign w:val="center"/>
          </w:tcPr>
          <w:p w:rsidR="00C46424" w:rsidRDefault="00C46424">
            <w:pPr>
              <w:widowControl/>
              <w:spacing w:line="300" w:lineRule="exact"/>
              <w:jc w:val="left"/>
              <w:rPr>
                <w:kern w:val="0"/>
                <w:szCs w:val="21"/>
              </w:rPr>
            </w:pPr>
            <w:r>
              <w:rPr>
                <w:kern w:val="0"/>
                <w:szCs w:val="21"/>
              </w:rPr>
              <w:t>3.2.1</w:t>
            </w:r>
          </w:p>
        </w:tc>
        <w:tc>
          <w:tcPr>
            <w:tcW w:w="5810" w:type="dxa"/>
            <w:shd w:val="clear" w:color="auto" w:fill="auto"/>
            <w:tcMar>
              <w:left w:w="45" w:type="dxa"/>
              <w:right w:w="45" w:type="dxa"/>
            </w:tcMar>
            <w:vAlign w:val="center"/>
          </w:tcPr>
          <w:p w:rsidR="00C46424" w:rsidRDefault="00C46424">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p w:rsidR="002B7208" w:rsidRDefault="002B7208">
            <w:pPr>
              <w:widowControl/>
              <w:spacing w:line="300" w:lineRule="exact"/>
              <w:jc w:val="left"/>
              <w:rPr>
                <w:kern w:val="0"/>
                <w:szCs w:val="21"/>
              </w:rPr>
            </w:pPr>
          </w:p>
        </w:tc>
        <w:tc>
          <w:tcPr>
            <w:tcW w:w="2908" w:type="dxa"/>
            <w:shd w:val="clear" w:color="auto" w:fill="auto"/>
            <w:tcMar>
              <w:left w:w="45" w:type="dxa"/>
              <w:right w:w="45" w:type="dxa"/>
            </w:tcMar>
            <w:vAlign w:val="center"/>
          </w:tcPr>
          <w:p w:rsidR="00C46424" w:rsidRDefault="00C46424">
            <w:pPr>
              <w:widowControl/>
              <w:spacing w:line="300" w:lineRule="exact"/>
              <w:jc w:val="left"/>
              <w:rPr>
                <w:bCs/>
                <w:kern w:val="0"/>
                <w:szCs w:val="21"/>
              </w:rPr>
            </w:pPr>
            <w:r>
              <w:rPr>
                <w:bCs/>
                <w:kern w:val="0"/>
                <w:szCs w:val="21"/>
              </w:rPr>
              <w:t>查看考试系统</w:t>
            </w:r>
          </w:p>
        </w:tc>
        <w:tc>
          <w:tcPr>
            <w:tcW w:w="992" w:type="dxa"/>
            <w:vAlign w:val="center"/>
          </w:tcPr>
          <w:p w:rsidR="00C46424" w:rsidRDefault="00C46424" w:rsidP="00C46424">
            <w:pPr>
              <w:widowControl/>
              <w:spacing w:line="300" w:lineRule="exact"/>
              <w:jc w:val="center"/>
              <w:rPr>
                <w:b/>
                <w:bCs/>
                <w:kern w:val="0"/>
                <w:szCs w:val="21"/>
              </w:rPr>
            </w:pPr>
            <w:r>
              <w:rPr>
                <w:rFonts w:hint="eastAsia"/>
                <w:bCs/>
                <w:kern w:val="0"/>
                <w:szCs w:val="21"/>
              </w:rPr>
              <w:t>实验室管理处</w:t>
            </w:r>
          </w:p>
        </w:tc>
        <w:tc>
          <w:tcPr>
            <w:tcW w:w="425" w:type="dxa"/>
            <w:tcMar>
              <w:left w:w="45" w:type="dxa"/>
              <w:right w:w="45" w:type="dxa"/>
            </w:tcMar>
            <w:vAlign w:val="center"/>
          </w:tcPr>
          <w:p w:rsidR="00C46424" w:rsidRDefault="00C46424">
            <w:pPr>
              <w:widowControl/>
              <w:spacing w:line="300" w:lineRule="exact"/>
              <w:jc w:val="center"/>
              <w:rPr>
                <w:b/>
                <w:bCs/>
                <w:kern w:val="0"/>
                <w:szCs w:val="21"/>
              </w:rPr>
            </w:pPr>
          </w:p>
        </w:tc>
        <w:tc>
          <w:tcPr>
            <w:tcW w:w="567" w:type="dxa"/>
            <w:vAlign w:val="center"/>
          </w:tcPr>
          <w:p w:rsidR="00C46424" w:rsidRDefault="00C46424">
            <w:pPr>
              <w:widowControl/>
              <w:spacing w:line="300" w:lineRule="exact"/>
              <w:jc w:val="center"/>
              <w:rPr>
                <w:b/>
                <w:bCs/>
                <w:kern w:val="0"/>
                <w:szCs w:val="21"/>
              </w:rPr>
            </w:pPr>
          </w:p>
        </w:tc>
        <w:tc>
          <w:tcPr>
            <w:tcW w:w="567" w:type="dxa"/>
            <w:vAlign w:val="center"/>
          </w:tcPr>
          <w:p w:rsidR="00C46424" w:rsidRDefault="00C46424">
            <w:pPr>
              <w:widowControl/>
              <w:spacing w:line="300" w:lineRule="exact"/>
              <w:jc w:val="center"/>
              <w:rPr>
                <w:b/>
                <w:bCs/>
                <w:kern w:val="0"/>
                <w:szCs w:val="21"/>
              </w:rPr>
            </w:pPr>
          </w:p>
        </w:tc>
        <w:tc>
          <w:tcPr>
            <w:tcW w:w="2985" w:type="dxa"/>
            <w:vAlign w:val="center"/>
          </w:tcPr>
          <w:p w:rsidR="00C46424" w:rsidRDefault="00C46424">
            <w:pPr>
              <w:widowControl/>
              <w:spacing w:line="300" w:lineRule="exact"/>
              <w:jc w:val="center"/>
              <w:rPr>
                <w:b/>
                <w:bCs/>
                <w:kern w:val="0"/>
                <w:szCs w:val="21"/>
              </w:rPr>
            </w:pPr>
          </w:p>
        </w:tc>
      </w:tr>
      <w:tr w:rsidR="00C2564C" w:rsidTr="00771A16">
        <w:trPr>
          <w:trHeight w:val="369"/>
          <w:jc w:val="center"/>
        </w:trPr>
        <w:tc>
          <w:tcPr>
            <w:tcW w:w="848" w:type="dxa"/>
            <w:shd w:val="clear" w:color="auto" w:fill="auto"/>
            <w:tcMar>
              <w:left w:w="45" w:type="dxa"/>
              <w:right w:w="45" w:type="dxa"/>
            </w:tcMar>
            <w:vAlign w:val="center"/>
          </w:tcPr>
          <w:p w:rsidR="00C2564C" w:rsidRDefault="00C2564C">
            <w:pPr>
              <w:widowControl/>
              <w:spacing w:line="300" w:lineRule="exact"/>
              <w:jc w:val="left"/>
              <w:rPr>
                <w:kern w:val="0"/>
                <w:szCs w:val="21"/>
              </w:rPr>
            </w:pPr>
            <w:r>
              <w:rPr>
                <w:kern w:val="0"/>
                <w:szCs w:val="21"/>
              </w:rPr>
              <w:lastRenderedPageBreak/>
              <w:t>3.2.2</w:t>
            </w:r>
          </w:p>
        </w:tc>
        <w:tc>
          <w:tcPr>
            <w:tcW w:w="5810" w:type="dxa"/>
            <w:shd w:val="clear" w:color="auto" w:fill="auto"/>
            <w:tcMar>
              <w:left w:w="45" w:type="dxa"/>
              <w:right w:w="45" w:type="dxa"/>
            </w:tcMar>
            <w:vAlign w:val="center"/>
          </w:tcPr>
          <w:p w:rsidR="00C2564C" w:rsidRDefault="00C2564C">
            <w:pPr>
              <w:widowControl/>
              <w:spacing w:line="300" w:lineRule="exact"/>
              <w:jc w:val="left"/>
              <w:rPr>
                <w:kern w:val="0"/>
                <w:szCs w:val="21"/>
              </w:rPr>
            </w:pPr>
            <w:r>
              <w:rPr>
                <w:rFonts w:hint="eastAsia"/>
                <w:kern w:val="0"/>
                <w:szCs w:val="21"/>
              </w:rPr>
              <w:t>题库内容包含</w:t>
            </w:r>
            <w:proofErr w:type="gramStart"/>
            <w:r>
              <w:rPr>
                <w:rFonts w:hint="eastAsia"/>
                <w:kern w:val="0"/>
                <w:szCs w:val="21"/>
              </w:rPr>
              <w:t>通识类和</w:t>
            </w:r>
            <w:proofErr w:type="gramEnd"/>
            <w:r>
              <w:rPr>
                <w:rFonts w:hint="eastAsia"/>
                <w:kern w:val="0"/>
                <w:szCs w:val="21"/>
              </w:rPr>
              <w:t>各专业学科分类安全知识、安全规范、国家相关法律法规、应急措施等</w:t>
            </w:r>
          </w:p>
        </w:tc>
        <w:tc>
          <w:tcPr>
            <w:tcW w:w="2908" w:type="dxa"/>
            <w:shd w:val="clear" w:color="auto" w:fill="auto"/>
            <w:tcMar>
              <w:left w:w="45" w:type="dxa"/>
              <w:right w:w="45" w:type="dxa"/>
            </w:tcMar>
            <w:vAlign w:val="center"/>
          </w:tcPr>
          <w:p w:rsidR="00C2564C" w:rsidRDefault="00C2564C">
            <w:pPr>
              <w:widowControl/>
              <w:spacing w:line="300" w:lineRule="exact"/>
              <w:jc w:val="left"/>
              <w:rPr>
                <w:bCs/>
                <w:kern w:val="0"/>
                <w:szCs w:val="21"/>
              </w:rPr>
            </w:pPr>
            <w:r>
              <w:rPr>
                <w:bCs/>
                <w:kern w:val="0"/>
                <w:szCs w:val="21"/>
              </w:rPr>
              <w:t>查看系统</w:t>
            </w:r>
          </w:p>
        </w:tc>
        <w:tc>
          <w:tcPr>
            <w:tcW w:w="992" w:type="dxa"/>
            <w:vMerge w:val="restart"/>
            <w:vAlign w:val="center"/>
          </w:tcPr>
          <w:p w:rsidR="00C2564C" w:rsidRDefault="00C2564C" w:rsidP="00247A47">
            <w:pPr>
              <w:spacing w:line="300" w:lineRule="exact"/>
              <w:jc w:val="center"/>
              <w:rPr>
                <w:b/>
                <w:bCs/>
                <w:kern w:val="0"/>
                <w:szCs w:val="21"/>
              </w:rPr>
            </w:pPr>
            <w:r>
              <w:rPr>
                <w:rFonts w:hint="eastAsia"/>
                <w:bCs/>
                <w:kern w:val="0"/>
                <w:szCs w:val="21"/>
              </w:rPr>
              <w:t>实验室管理处</w:t>
            </w:r>
            <w:r w:rsidR="00035725">
              <w:rPr>
                <w:rFonts w:hint="eastAsia"/>
                <w:bCs/>
                <w:kern w:val="0"/>
                <w:szCs w:val="21"/>
              </w:rPr>
              <w:t>、各学院</w:t>
            </w:r>
          </w:p>
        </w:tc>
        <w:tc>
          <w:tcPr>
            <w:tcW w:w="425" w:type="dxa"/>
            <w:tcMar>
              <w:left w:w="45" w:type="dxa"/>
              <w:right w:w="45" w:type="dxa"/>
            </w:tcMar>
            <w:vAlign w:val="center"/>
          </w:tcPr>
          <w:p w:rsidR="00C2564C" w:rsidRDefault="00C2564C">
            <w:pPr>
              <w:widowControl/>
              <w:spacing w:line="300" w:lineRule="exact"/>
              <w:jc w:val="center"/>
              <w:rPr>
                <w:b/>
                <w:bCs/>
                <w:kern w:val="0"/>
                <w:szCs w:val="21"/>
              </w:rPr>
            </w:pPr>
          </w:p>
        </w:tc>
        <w:tc>
          <w:tcPr>
            <w:tcW w:w="567" w:type="dxa"/>
            <w:vAlign w:val="center"/>
          </w:tcPr>
          <w:p w:rsidR="00C2564C" w:rsidRDefault="00C2564C">
            <w:pPr>
              <w:widowControl/>
              <w:spacing w:line="300" w:lineRule="exact"/>
              <w:jc w:val="center"/>
              <w:rPr>
                <w:b/>
                <w:bCs/>
                <w:kern w:val="0"/>
                <w:szCs w:val="21"/>
              </w:rPr>
            </w:pPr>
          </w:p>
        </w:tc>
        <w:tc>
          <w:tcPr>
            <w:tcW w:w="567" w:type="dxa"/>
            <w:vAlign w:val="center"/>
          </w:tcPr>
          <w:p w:rsidR="00C2564C" w:rsidRDefault="00C2564C">
            <w:pPr>
              <w:widowControl/>
              <w:spacing w:line="300" w:lineRule="exact"/>
              <w:jc w:val="center"/>
              <w:rPr>
                <w:b/>
                <w:bCs/>
                <w:kern w:val="0"/>
                <w:szCs w:val="21"/>
              </w:rPr>
            </w:pPr>
          </w:p>
        </w:tc>
        <w:tc>
          <w:tcPr>
            <w:tcW w:w="2985" w:type="dxa"/>
            <w:vAlign w:val="center"/>
          </w:tcPr>
          <w:p w:rsidR="00C2564C" w:rsidRDefault="00C2564C">
            <w:pPr>
              <w:widowControl/>
              <w:spacing w:line="300" w:lineRule="exact"/>
              <w:jc w:val="center"/>
              <w:rPr>
                <w:b/>
                <w:bCs/>
                <w:kern w:val="0"/>
                <w:szCs w:val="21"/>
              </w:rPr>
            </w:pPr>
          </w:p>
        </w:tc>
      </w:tr>
      <w:tr w:rsidR="00C2564C" w:rsidTr="00BC2442">
        <w:trPr>
          <w:trHeight w:val="369"/>
          <w:jc w:val="center"/>
        </w:trPr>
        <w:tc>
          <w:tcPr>
            <w:tcW w:w="848" w:type="dxa"/>
            <w:shd w:val="clear" w:color="auto" w:fill="auto"/>
            <w:tcMar>
              <w:left w:w="45" w:type="dxa"/>
              <w:right w:w="45" w:type="dxa"/>
            </w:tcMar>
            <w:vAlign w:val="center"/>
          </w:tcPr>
          <w:p w:rsidR="00C2564C" w:rsidRDefault="00C2564C">
            <w:pPr>
              <w:widowControl/>
              <w:spacing w:line="300" w:lineRule="exact"/>
              <w:jc w:val="left"/>
              <w:rPr>
                <w:kern w:val="0"/>
                <w:szCs w:val="21"/>
              </w:rPr>
            </w:pPr>
            <w:r>
              <w:rPr>
                <w:kern w:val="0"/>
                <w:szCs w:val="21"/>
              </w:rPr>
              <w:t>3.2.3</w:t>
            </w:r>
          </w:p>
        </w:tc>
        <w:tc>
          <w:tcPr>
            <w:tcW w:w="5810" w:type="dxa"/>
            <w:shd w:val="clear" w:color="auto" w:fill="auto"/>
            <w:tcMar>
              <w:left w:w="45" w:type="dxa"/>
              <w:right w:w="45" w:type="dxa"/>
            </w:tcMar>
            <w:vAlign w:val="center"/>
          </w:tcPr>
          <w:p w:rsidR="00C2564C" w:rsidRDefault="00C2564C">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2908" w:type="dxa"/>
            <w:shd w:val="clear" w:color="auto" w:fill="auto"/>
            <w:tcMar>
              <w:left w:w="45" w:type="dxa"/>
              <w:right w:w="45" w:type="dxa"/>
            </w:tcMar>
            <w:vAlign w:val="center"/>
          </w:tcPr>
          <w:p w:rsidR="00C2564C" w:rsidRDefault="00C2564C">
            <w:pPr>
              <w:widowControl/>
              <w:spacing w:line="300" w:lineRule="exact"/>
              <w:jc w:val="left"/>
              <w:rPr>
                <w:bCs/>
                <w:kern w:val="0"/>
                <w:szCs w:val="21"/>
              </w:rPr>
            </w:pPr>
            <w:r>
              <w:rPr>
                <w:rFonts w:hint="eastAsia"/>
                <w:bCs/>
                <w:kern w:val="0"/>
                <w:szCs w:val="21"/>
              </w:rPr>
              <w:t>查看</w:t>
            </w:r>
          </w:p>
        </w:tc>
        <w:tc>
          <w:tcPr>
            <w:tcW w:w="992" w:type="dxa"/>
            <w:vMerge/>
          </w:tcPr>
          <w:p w:rsidR="00C2564C" w:rsidRDefault="00C2564C">
            <w:pPr>
              <w:widowControl/>
              <w:spacing w:line="300" w:lineRule="exact"/>
              <w:jc w:val="center"/>
              <w:rPr>
                <w:b/>
                <w:bCs/>
                <w:kern w:val="0"/>
                <w:szCs w:val="21"/>
              </w:rPr>
            </w:pPr>
          </w:p>
        </w:tc>
        <w:tc>
          <w:tcPr>
            <w:tcW w:w="425" w:type="dxa"/>
            <w:tcMar>
              <w:left w:w="45" w:type="dxa"/>
              <w:right w:w="45" w:type="dxa"/>
            </w:tcMar>
            <w:vAlign w:val="center"/>
          </w:tcPr>
          <w:p w:rsidR="00C2564C" w:rsidRDefault="00C2564C">
            <w:pPr>
              <w:widowControl/>
              <w:spacing w:line="300" w:lineRule="exact"/>
              <w:jc w:val="center"/>
              <w:rPr>
                <w:b/>
                <w:bCs/>
                <w:kern w:val="0"/>
                <w:szCs w:val="21"/>
              </w:rPr>
            </w:pPr>
          </w:p>
        </w:tc>
        <w:tc>
          <w:tcPr>
            <w:tcW w:w="567" w:type="dxa"/>
            <w:vAlign w:val="center"/>
          </w:tcPr>
          <w:p w:rsidR="00C2564C" w:rsidRDefault="00C2564C">
            <w:pPr>
              <w:widowControl/>
              <w:spacing w:line="300" w:lineRule="exact"/>
              <w:jc w:val="center"/>
              <w:rPr>
                <w:b/>
                <w:bCs/>
                <w:kern w:val="0"/>
                <w:szCs w:val="21"/>
              </w:rPr>
            </w:pPr>
          </w:p>
        </w:tc>
        <w:tc>
          <w:tcPr>
            <w:tcW w:w="567" w:type="dxa"/>
            <w:vAlign w:val="center"/>
          </w:tcPr>
          <w:p w:rsidR="00C2564C" w:rsidRDefault="00C2564C">
            <w:pPr>
              <w:widowControl/>
              <w:spacing w:line="300" w:lineRule="exact"/>
              <w:jc w:val="center"/>
              <w:rPr>
                <w:b/>
                <w:bCs/>
                <w:kern w:val="0"/>
                <w:szCs w:val="21"/>
              </w:rPr>
            </w:pPr>
          </w:p>
        </w:tc>
        <w:tc>
          <w:tcPr>
            <w:tcW w:w="2985" w:type="dxa"/>
            <w:vAlign w:val="center"/>
          </w:tcPr>
          <w:p w:rsidR="00C2564C" w:rsidRDefault="00C2564C">
            <w:pPr>
              <w:widowControl/>
              <w:spacing w:line="300" w:lineRule="exact"/>
              <w:jc w:val="center"/>
              <w:rPr>
                <w:b/>
                <w:bCs/>
                <w:kern w:val="0"/>
                <w:szCs w:val="21"/>
              </w:rPr>
            </w:pPr>
          </w:p>
        </w:tc>
      </w:tr>
      <w:tr w:rsidR="00BC2442" w:rsidTr="005057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b/>
                <w:kern w:val="0"/>
                <w:szCs w:val="21"/>
              </w:rPr>
            </w:pPr>
            <w:r>
              <w:rPr>
                <w:b/>
                <w:kern w:val="0"/>
                <w:szCs w:val="21"/>
              </w:rPr>
              <w:t>3.3</w:t>
            </w:r>
          </w:p>
        </w:tc>
        <w:tc>
          <w:tcPr>
            <w:tcW w:w="14254" w:type="dxa"/>
            <w:gridSpan w:val="7"/>
          </w:tcPr>
          <w:p w:rsidR="00BC2442" w:rsidRDefault="00BC2442">
            <w:pPr>
              <w:widowControl/>
              <w:spacing w:line="300" w:lineRule="exact"/>
              <w:jc w:val="left"/>
              <w:rPr>
                <w:b/>
                <w:kern w:val="0"/>
                <w:szCs w:val="21"/>
              </w:rPr>
            </w:pPr>
            <w:r>
              <w:rPr>
                <w:rFonts w:hint="eastAsia"/>
                <w:b/>
                <w:kern w:val="0"/>
                <w:szCs w:val="21"/>
              </w:rPr>
              <w:t>安全文化</w:t>
            </w:r>
          </w:p>
        </w:tc>
      </w:tr>
      <w:tr w:rsidR="00247A47" w:rsidTr="00C46424">
        <w:trPr>
          <w:trHeight w:val="369"/>
          <w:jc w:val="center"/>
        </w:trPr>
        <w:tc>
          <w:tcPr>
            <w:tcW w:w="848" w:type="dxa"/>
            <w:shd w:val="clear" w:color="auto" w:fill="auto"/>
            <w:tcMar>
              <w:left w:w="45" w:type="dxa"/>
              <w:right w:w="45" w:type="dxa"/>
            </w:tcMar>
            <w:vAlign w:val="center"/>
          </w:tcPr>
          <w:p w:rsidR="00247A47" w:rsidRDefault="00247A47">
            <w:pPr>
              <w:widowControl/>
              <w:spacing w:line="300" w:lineRule="exact"/>
              <w:jc w:val="left"/>
              <w:rPr>
                <w:kern w:val="0"/>
                <w:szCs w:val="21"/>
              </w:rPr>
            </w:pPr>
            <w:r>
              <w:rPr>
                <w:kern w:val="0"/>
                <w:szCs w:val="21"/>
              </w:rPr>
              <w:t>3.3.1</w:t>
            </w:r>
          </w:p>
        </w:tc>
        <w:tc>
          <w:tcPr>
            <w:tcW w:w="5810" w:type="dxa"/>
            <w:shd w:val="clear" w:color="auto" w:fill="auto"/>
            <w:tcMar>
              <w:left w:w="45" w:type="dxa"/>
              <w:right w:w="45" w:type="dxa"/>
            </w:tcMar>
            <w:vAlign w:val="center"/>
          </w:tcPr>
          <w:p w:rsidR="00247A47" w:rsidRDefault="00247A47">
            <w:pPr>
              <w:widowControl/>
              <w:spacing w:line="300" w:lineRule="exact"/>
              <w:jc w:val="left"/>
              <w:rPr>
                <w:kern w:val="0"/>
                <w:szCs w:val="21"/>
              </w:rPr>
            </w:pPr>
            <w:r>
              <w:rPr>
                <w:rFonts w:hint="eastAsia"/>
                <w:kern w:val="0"/>
                <w:szCs w:val="21"/>
              </w:rPr>
              <w:t>有适合学校特色的安全文化建设计划</w:t>
            </w:r>
          </w:p>
        </w:tc>
        <w:tc>
          <w:tcPr>
            <w:tcW w:w="2908" w:type="dxa"/>
            <w:shd w:val="clear" w:color="auto" w:fill="auto"/>
            <w:tcMar>
              <w:left w:w="45" w:type="dxa"/>
              <w:right w:w="45" w:type="dxa"/>
            </w:tcMar>
            <w:vAlign w:val="center"/>
          </w:tcPr>
          <w:p w:rsidR="00247A47" w:rsidRDefault="00247A47">
            <w:pPr>
              <w:widowControl/>
              <w:spacing w:line="300" w:lineRule="exact"/>
              <w:jc w:val="left"/>
              <w:rPr>
                <w:bCs/>
                <w:kern w:val="0"/>
                <w:szCs w:val="21"/>
              </w:rPr>
            </w:pPr>
            <w:r>
              <w:rPr>
                <w:bCs/>
                <w:kern w:val="0"/>
                <w:szCs w:val="21"/>
              </w:rPr>
              <w:t>查看资料</w:t>
            </w:r>
          </w:p>
        </w:tc>
        <w:tc>
          <w:tcPr>
            <w:tcW w:w="992" w:type="dxa"/>
            <w:vMerge w:val="restart"/>
            <w:vAlign w:val="center"/>
          </w:tcPr>
          <w:p w:rsidR="00247A47" w:rsidRDefault="00247A47" w:rsidP="00C46424">
            <w:pPr>
              <w:spacing w:line="300" w:lineRule="exact"/>
              <w:jc w:val="center"/>
              <w:rPr>
                <w:b/>
                <w:bCs/>
                <w:kern w:val="0"/>
                <w:szCs w:val="21"/>
              </w:rPr>
            </w:pPr>
            <w:r w:rsidRPr="00C46424">
              <w:rPr>
                <w:rFonts w:hint="eastAsia"/>
                <w:bCs/>
                <w:kern w:val="0"/>
                <w:szCs w:val="21"/>
              </w:rPr>
              <w:t>宣传部、</w:t>
            </w:r>
            <w:r>
              <w:rPr>
                <w:rFonts w:hint="eastAsia"/>
                <w:bCs/>
                <w:kern w:val="0"/>
                <w:szCs w:val="21"/>
              </w:rPr>
              <w:t>实验室管理处、各学院</w:t>
            </w:r>
          </w:p>
        </w:tc>
        <w:tc>
          <w:tcPr>
            <w:tcW w:w="425" w:type="dxa"/>
            <w:tcMar>
              <w:left w:w="45" w:type="dxa"/>
              <w:right w:w="45" w:type="dxa"/>
            </w:tcMar>
            <w:vAlign w:val="center"/>
          </w:tcPr>
          <w:p w:rsidR="00247A47" w:rsidRDefault="00247A47">
            <w:pPr>
              <w:widowControl/>
              <w:spacing w:line="300" w:lineRule="exact"/>
              <w:jc w:val="center"/>
              <w:rPr>
                <w:b/>
                <w:bCs/>
                <w:kern w:val="0"/>
                <w:szCs w:val="21"/>
              </w:rPr>
            </w:pPr>
          </w:p>
        </w:tc>
        <w:tc>
          <w:tcPr>
            <w:tcW w:w="567" w:type="dxa"/>
            <w:vAlign w:val="center"/>
          </w:tcPr>
          <w:p w:rsidR="00247A47" w:rsidRDefault="00247A47">
            <w:pPr>
              <w:widowControl/>
              <w:spacing w:line="300" w:lineRule="exact"/>
              <w:jc w:val="center"/>
              <w:rPr>
                <w:b/>
                <w:bCs/>
                <w:kern w:val="0"/>
                <w:szCs w:val="21"/>
              </w:rPr>
            </w:pPr>
          </w:p>
        </w:tc>
        <w:tc>
          <w:tcPr>
            <w:tcW w:w="567" w:type="dxa"/>
            <w:vAlign w:val="center"/>
          </w:tcPr>
          <w:p w:rsidR="00247A47" w:rsidRDefault="00247A47">
            <w:pPr>
              <w:widowControl/>
              <w:spacing w:line="300" w:lineRule="exact"/>
              <w:jc w:val="center"/>
              <w:rPr>
                <w:b/>
                <w:bCs/>
                <w:kern w:val="0"/>
                <w:szCs w:val="21"/>
              </w:rPr>
            </w:pPr>
          </w:p>
        </w:tc>
        <w:tc>
          <w:tcPr>
            <w:tcW w:w="2985" w:type="dxa"/>
            <w:vAlign w:val="center"/>
          </w:tcPr>
          <w:p w:rsidR="00247A47" w:rsidRDefault="00247A47">
            <w:pPr>
              <w:widowControl/>
              <w:spacing w:line="300" w:lineRule="exact"/>
              <w:jc w:val="center"/>
              <w:rPr>
                <w:b/>
                <w:bCs/>
                <w:kern w:val="0"/>
                <w:szCs w:val="21"/>
              </w:rPr>
            </w:pPr>
          </w:p>
        </w:tc>
      </w:tr>
      <w:tr w:rsidR="00247A47" w:rsidTr="00C46424">
        <w:trPr>
          <w:trHeight w:val="369"/>
          <w:jc w:val="center"/>
        </w:trPr>
        <w:tc>
          <w:tcPr>
            <w:tcW w:w="848" w:type="dxa"/>
            <w:shd w:val="clear" w:color="auto" w:fill="auto"/>
            <w:tcMar>
              <w:left w:w="45" w:type="dxa"/>
              <w:right w:w="45" w:type="dxa"/>
            </w:tcMar>
            <w:vAlign w:val="center"/>
          </w:tcPr>
          <w:p w:rsidR="00247A47" w:rsidRDefault="00247A47">
            <w:pPr>
              <w:widowControl/>
              <w:spacing w:line="300" w:lineRule="exact"/>
              <w:jc w:val="left"/>
              <w:rPr>
                <w:kern w:val="0"/>
                <w:szCs w:val="21"/>
              </w:rPr>
            </w:pPr>
            <w:r>
              <w:rPr>
                <w:kern w:val="0"/>
                <w:szCs w:val="21"/>
              </w:rPr>
              <w:t>3.3.2</w:t>
            </w:r>
          </w:p>
        </w:tc>
        <w:tc>
          <w:tcPr>
            <w:tcW w:w="5810" w:type="dxa"/>
            <w:shd w:val="clear" w:color="auto" w:fill="auto"/>
            <w:tcMar>
              <w:left w:w="45" w:type="dxa"/>
              <w:right w:w="45" w:type="dxa"/>
            </w:tcMar>
            <w:vAlign w:val="center"/>
          </w:tcPr>
          <w:p w:rsidR="00247A47" w:rsidRDefault="00247A47">
            <w:pPr>
              <w:widowControl/>
              <w:spacing w:line="300" w:lineRule="exact"/>
              <w:jc w:val="left"/>
              <w:rPr>
                <w:kern w:val="0"/>
                <w:szCs w:val="21"/>
              </w:rPr>
            </w:pPr>
            <w:r>
              <w:rPr>
                <w:kern w:val="0"/>
                <w:szCs w:val="21"/>
              </w:rPr>
              <w:t>编印实验室安全手册并发放到每一位师生，承诺书归档</w:t>
            </w:r>
          </w:p>
        </w:tc>
        <w:tc>
          <w:tcPr>
            <w:tcW w:w="2908" w:type="dxa"/>
            <w:shd w:val="clear" w:color="auto" w:fill="auto"/>
            <w:tcMar>
              <w:left w:w="45" w:type="dxa"/>
              <w:right w:w="45" w:type="dxa"/>
            </w:tcMar>
            <w:vAlign w:val="center"/>
          </w:tcPr>
          <w:p w:rsidR="00247A47" w:rsidRDefault="00247A47">
            <w:pPr>
              <w:widowControl/>
              <w:spacing w:line="300" w:lineRule="exact"/>
              <w:jc w:val="left"/>
              <w:rPr>
                <w:bCs/>
                <w:kern w:val="0"/>
                <w:szCs w:val="21"/>
              </w:rPr>
            </w:pPr>
            <w:r>
              <w:rPr>
                <w:bCs/>
                <w:kern w:val="0"/>
                <w:szCs w:val="21"/>
              </w:rPr>
              <w:t>查看每年发放记录、师生签字的承诺书</w:t>
            </w:r>
          </w:p>
        </w:tc>
        <w:tc>
          <w:tcPr>
            <w:tcW w:w="992" w:type="dxa"/>
            <w:vMerge/>
            <w:vAlign w:val="center"/>
          </w:tcPr>
          <w:p w:rsidR="00247A47" w:rsidRDefault="00247A47" w:rsidP="00C46424">
            <w:pPr>
              <w:spacing w:line="300" w:lineRule="exact"/>
              <w:jc w:val="center"/>
              <w:rPr>
                <w:b/>
                <w:bCs/>
                <w:kern w:val="0"/>
                <w:szCs w:val="21"/>
              </w:rPr>
            </w:pPr>
          </w:p>
        </w:tc>
        <w:tc>
          <w:tcPr>
            <w:tcW w:w="425" w:type="dxa"/>
            <w:tcMar>
              <w:left w:w="45" w:type="dxa"/>
              <w:right w:w="45" w:type="dxa"/>
            </w:tcMar>
            <w:vAlign w:val="center"/>
          </w:tcPr>
          <w:p w:rsidR="00247A47" w:rsidRDefault="00247A47">
            <w:pPr>
              <w:widowControl/>
              <w:spacing w:line="300" w:lineRule="exact"/>
              <w:jc w:val="center"/>
              <w:rPr>
                <w:b/>
                <w:bCs/>
                <w:kern w:val="0"/>
                <w:szCs w:val="21"/>
              </w:rPr>
            </w:pPr>
          </w:p>
        </w:tc>
        <w:tc>
          <w:tcPr>
            <w:tcW w:w="567" w:type="dxa"/>
            <w:vAlign w:val="center"/>
          </w:tcPr>
          <w:p w:rsidR="00247A47" w:rsidRDefault="00247A47">
            <w:pPr>
              <w:widowControl/>
              <w:spacing w:line="300" w:lineRule="exact"/>
              <w:jc w:val="center"/>
              <w:rPr>
                <w:b/>
                <w:bCs/>
                <w:kern w:val="0"/>
                <w:szCs w:val="21"/>
              </w:rPr>
            </w:pPr>
          </w:p>
        </w:tc>
        <w:tc>
          <w:tcPr>
            <w:tcW w:w="567" w:type="dxa"/>
            <w:vAlign w:val="center"/>
          </w:tcPr>
          <w:p w:rsidR="00247A47" w:rsidRDefault="00247A47">
            <w:pPr>
              <w:widowControl/>
              <w:spacing w:line="300" w:lineRule="exact"/>
              <w:jc w:val="center"/>
              <w:rPr>
                <w:b/>
                <w:bCs/>
                <w:kern w:val="0"/>
                <w:szCs w:val="21"/>
              </w:rPr>
            </w:pPr>
          </w:p>
        </w:tc>
        <w:tc>
          <w:tcPr>
            <w:tcW w:w="2985" w:type="dxa"/>
            <w:vAlign w:val="center"/>
          </w:tcPr>
          <w:p w:rsidR="00247A47" w:rsidRDefault="00247A47">
            <w:pPr>
              <w:widowControl/>
              <w:spacing w:line="300" w:lineRule="exact"/>
              <w:jc w:val="center"/>
              <w:rPr>
                <w:b/>
                <w:bCs/>
                <w:kern w:val="0"/>
                <w:szCs w:val="21"/>
              </w:rPr>
            </w:pPr>
          </w:p>
        </w:tc>
      </w:tr>
      <w:tr w:rsidR="00247A47" w:rsidTr="00C46424">
        <w:trPr>
          <w:trHeight w:val="369"/>
          <w:jc w:val="center"/>
        </w:trPr>
        <w:tc>
          <w:tcPr>
            <w:tcW w:w="848" w:type="dxa"/>
            <w:shd w:val="clear" w:color="auto" w:fill="auto"/>
            <w:tcMar>
              <w:left w:w="45" w:type="dxa"/>
              <w:right w:w="45" w:type="dxa"/>
            </w:tcMar>
            <w:vAlign w:val="center"/>
          </w:tcPr>
          <w:p w:rsidR="00247A47" w:rsidRDefault="00247A47">
            <w:pPr>
              <w:widowControl/>
              <w:spacing w:line="300" w:lineRule="exact"/>
              <w:jc w:val="left"/>
              <w:rPr>
                <w:kern w:val="0"/>
                <w:szCs w:val="21"/>
              </w:rPr>
            </w:pPr>
            <w:r>
              <w:rPr>
                <w:kern w:val="0"/>
                <w:szCs w:val="21"/>
              </w:rPr>
              <w:t>3.3.3</w:t>
            </w:r>
          </w:p>
        </w:tc>
        <w:tc>
          <w:tcPr>
            <w:tcW w:w="5810" w:type="dxa"/>
            <w:shd w:val="clear" w:color="auto" w:fill="auto"/>
            <w:tcMar>
              <w:left w:w="45" w:type="dxa"/>
              <w:right w:w="45" w:type="dxa"/>
            </w:tcMar>
            <w:vAlign w:val="center"/>
          </w:tcPr>
          <w:p w:rsidR="00247A47" w:rsidRDefault="00247A47">
            <w:pPr>
              <w:widowControl/>
              <w:spacing w:line="300" w:lineRule="exact"/>
              <w:jc w:val="left"/>
              <w:rPr>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2908" w:type="dxa"/>
            <w:shd w:val="clear" w:color="auto" w:fill="auto"/>
            <w:tcMar>
              <w:left w:w="45" w:type="dxa"/>
              <w:right w:w="45" w:type="dxa"/>
            </w:tcMar>
            <w:vAlign w:val="center"/>
          </w:tcPr>
          <w:p w:rsidR="00247A47" w:rsidRDefault="00247A47">
            <w:pPr>
              <w:widowControl/>
              <w:spacing w:line="300" w:lineRule="exact"/>
              <w:jc w:val="left"/>
              <w:rPr>
                <w:bCs/>
                <w:kern w:val="0"/>
                <w:szCs w:val="21"/>
              </w:rPr>
            </w:pPr>
            <w:r>
              <w:rPr>
                <w:bCs/>
                <w:kern w:val="0"/>
                <w:szCs w:val="21"/>
              </w:rPr>
              <w:t>查看相关网页</w:t>
            </w:r>
          </w:p>
        </w:tc>
        <w:tc>
          <w:tcPr>
            <w:tcW w:w="992" w:type="dxa"/>
            <w:vMerge/>
            <w:vAlign w:val="center"/>
          </w:tcPr>
          <w:p w:rsidR="00247A47" w:rsidRDefault="00247A47" w:rsidP="00C46424">
            <w:pPr>
              <w:spacing w:line="300" w:lineRule="exact"/>
              <w:jc w:val="center"/>
              <w:rPr>
                <w:b/>
                <w:bCs/>
                <w:kern w:val="0"/>
                <w:szCs w:val="21"/>
              </w:rPr>
            </w:pPr>
          </w:p>
        </w:tc>
        <w:tc>
          <w:tcPr>
            <w:tcW w:w="425" w:type="dxa"/>
            <w:tcMar>
              <w:left w:w="45" w:type="dxa"/>
              <w:right w:w="45" w:type="dxa"/>
            </w:tcMar>
            <w:vAlign w:val="center"/>
          </w:tcPr>
          <w:p w:rsidR="00247A47" w:rsidRDefault="00247A47">
            <w:pPr>
              <w:widowControl/>
              <w:spacing w:line="300" w:lineRule="exact"/>
              <w:jc w:val="center"/>
              <w:rPr>
                <w:b/>
                <w:bCs/>
                <w:kern w:val="0"/>
                <w:szCs w:val="21"/>
              </w:rPr>
            </w:pPr>
          </w:p>
        </w:tc>
        <w:tc>
          <w:tcPr>
            <w:tcW w:w="567" w:type="dxa"/>
            <w:vAlign w:val="center"/>
          </w:tcPr>
          <w:p w:rsidR="00247A47" w:rsidRDefault="00247A47">
            <w:pPr>
              <w:widowControl/>
              <w:spacing w:line="300" w:lineRule="exact"/>
              <w:jc w:val="center"/>
              <w:rPr>
                <w:b/>
                <w:bCs/>
                <w:kern w:val="0"/>
                <w:szCs w:val="21"/>
              </w:rPr>
            </w:pPr>
          </w:p>
        </w:tc>
        <w:tc>
          <w:tcPr>
            <w:tcW w:w="567" w:type="dxa"/>
            <w:vAlign w:val="center"/>
          </w:tcPr>
          <w:p w:rsidR="00247A47" w:rsidRDefault="00247A47">
            <w:pPr>
              <w:widowControl/>
              <w:spacing w:line="300" w:lineRule="exact"/>
              <w:jc w:val="center"/>
              <w:rPr>
                <w:b/>
                <w:bCs/>
                <w:kern w:val="0"/>
                <w:szCs w:val="21"/>
              </w:rPr>
            </w:pPr>
          </w:p>
        </w:tc>
        <w:tc>
          <w:tcPr>
            <w:tcW w:w="2985" w:type="dxa"/>
            <w:vAlign w:val="center"/>
          </w:tcPr>
          <w:p w:rsidR="00247A47" w:rsidRDefault="00247A47">
            <w:pPr>
              <w:widowControl/>
              <w:spacing w:line="300" w:lineRule="exact"/>
              <w:jc w:val="center"/>
              <w:rPr>
                <w:b/>
                <w:bCs/>
                <w:kern w:val="0"/>
                <w:szCs w:val="21"/>
              </w:rPr>
            </w:pPr>
          </w:p>
        </w:tc>
      </w:tr>
      <w:tr w:rsidR="00247A47" w:rsidTr="00C46424">
        <w:trPr>
          <w:trHeight w:val="369"/>
          <w:jc w:val="center"/>
        </w:trPr>
        <w:tc>
          <w:tcPr>
            <w:tcW w:w="848" w:type="dxa"/>
            <w:shd w:val="clear" w:color="auto" w:fill="auto"/>
            <w:tcMar>
              <w:left w:w="45" w:type="dxa"/>
              <w:right w:w="45" w:type="dxa"/>
            </w:tcMar>
            <w:vAlign w:val="center"/>
          </w:tcPr>
          <w:p w:rsidR="00247A47" w:rsidRDefault="00247A47">
            <w:pPr>
              <w:widowControl/>
              <w:spacing w:line="300" w:lineRule="exact"/>
              <w:jc w:val="left"/>
              <w:rPr>
                <w:kern w:val="0"/>
                <w:szCs w:val="21"/>
              </w:rPr>
            </w:pPr>
            <w:r>
              <w:rPr>
                <w:kern w:val="0"/>
                <w:szCs w:val="21"/>
              </w:rPr>
              <w:t>3.3.4</w:t>
            </w:r>
          </w:p>
        </w:tc>
        <w:tc>
          <w:tcPr>
            <w:tcW w:w="5810" w:type="dxa"/>
            <w:shd w:val="clear" w:color="auto" w:fill="auto"/>
            <w:tcMar>
              <w:left w:w="45" w:type="dxa"/>
              <w:right w:w="45" w:type="dxa"/>
            </w:tcMar>
            <w:vAlign w:val="center"/>
          </w:tcPr>
          <w:p w:rsidR="00247A47" w:rsidRDefault="00247A47">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proofErr w:type="gramStart"/>
            <w:r>
              <w:rPr>
                <w:rFonts w:hint="eastAsia"/>
                <w:kern w:val="0"/>
                <w:szCs w:val="21"/>
              </w:rPr>
              <w:t>微信</w:t>
            </w:r>
            <w:r>
              <w:rPr>
                <w:kern w:val="0"/>
                <w:szCs w:val="21"/>
              </w:rPr>
              <w:t>公众号</w:t>
            </w:r>
            <w:proofErr w:type="gramEnd"/>
            <w:r>
              <w:rPr>
                <w:kern w:val="0"/>
                <w:szCs w:val="21"/>
              </w:rPr>
              <w:t>、</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w:t>
            </w:r>
            <w:proofErr w:type="gramStart"/>
            <w:r>
              <w:rPr>
                <w:kern w:val="0"/>
                <w:szCs w:val="21"/>
              </w:rPr>
              <w:t>微电影</w:t>
            </w:r>
            <w:proofErr w:type="gramEnd"/>
            <w:r>
              <w:rPr>
                <w:kern w:val="0"/>
                <w:szCs w:val="21"/>
              </w:rPr>
              <w:t>拍摄等</w:t>
            </w:r>
          </w:p>
        </w:tc>
        <w:tc>
          <w:tcPr>
            <w:tcW w:w="2908" w:type="dxa"/>
            <w:shd w:val="clear" w:color="auto" w:fill="auto"/>
            <w:tcMar>
              <w:left w:w="45" w:type="dxa"/>
              <w:right w:w="45" w:type="dxa"/>
            </w:tcMar>
            <w:vAlign w:val="center"/>
          </w:tcPr>
          <w:p w:rsidR="00247A47" w:rsidRDefault="00247A47">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992" w:type="dxa"/>
            <w:vMerge/>
            <w:vAlign w:val="center"/>
          </w:tcPr>
          <w:p w:rsidR="00247A47" w:rsidRDefault="00247A47" w:rsidP="00C46424">
            <w:pPr>
              <w:widowControl/>
              <w:spacing w:line="300" w:lineRule="exact"/>
              <w:jc w:val="center"/>
              <w:rPr>
                <w:b/>
                <w:bCs/>
                <w:kern w:val="0"/>
                <w:szCs w:val="21"/>
              </w:rPr>
            </w:pPr>
          </w:p>
        </w:tc>
        <w:tc>
          <w:tcPr>
            <w:tcW w:w="425" w:type="dxa"/>
            <w:tcMar>
              <w:left w:w="45" w:type="dxa"/>
              <w:right w:w="45" w:type="dxa"/>
            </w:tcMar>
            <w:vAlign w:val="center"/>
          </w:tcPr>
          <w:p w:rsidR="00247A47" w:rsidRDefault="00247A47">
            <w:pPr>
              <w:widowControl/>
              <w:spacing w:line="300" w:lineRule="exact"/>
              <w:jc w:val="center"/>
              <w:rPr>
                <w:b/>
                <w:bCs/>
                <w:kern w:val="0"/>
                <w:szCs w:val="21"/>
              </w:rPr>
            </w:pPr>
          </w:p>
        </w:tc>
        <w:tc>
          <w:tcPr>
            <w:tcW w:w="567" w:type="dxa"/>
            <w:vAlign w:val="center"/>
          </w:tcPr>
          <w:p w:rsidR="00247A47" w:rsidRDefault="00247A47">
            <w:pPr>
              <w:widowControl/>
              <w:spacing w:line="300" w:lineRule="exact"/>
              <w:jc w:val="center"/>
              <w:rPr>
                <w:b/>
                <w:bCs/>
                <w:kern w:val="0"/>
                <w:szCs w:val="21"/>
              </w:rPr>
            </w:pPr>
          </w:p>
        </w:tc>
        <w:tc>
          <w:tcPr>
            <w:tcW w:w="567" w:type="dxa"/>
            <w:vAlign w:val="center"/>
          </w:tcPr>
          <w:p w:rsidR="00247A47" w:rsidRDefault="00247A47">
            <w:pPr>
              <w:widowControl/>
              <w:spacing w:line="300" w:lineRule="exact"/>
              <w:jc w:val="center"/>
              <w:rPr>
                <w:b/>
                <w:bCs/>
                <w:kern w:val="0"/>
                <w:szCs w:val="21"/>
              </w:rPr>
            </w:pPr>
          </w:p>
        </w:tc>
        <w:tc>
          <w:tcPr>
            <w:tcW w:w="2985" w:type="dxa"/>
            <w:vAlign w:val="center"/>
          </w:tcPr>
          <w:p w:rsidR="00247A47" w:rsidRDefault="00247A47">
            <w:pPr>
              <w:widowControl/>
              <w:spacing w:line="300" w:lineRule="exact"/>
              <w:jc w:val="center"/>
              <w:rPr>
                <w:b/>
                <w:bCs/>
                <w:kern w:val="0"/>
                <w:szCs w:val="21"/>
              </w:rPr>
            </w:pPr>
          </w:p>
        </w:tc>
      </w:tr>
      <w:tr w:rsidR="00247A47" w:rsidTr="00BC2442">
        <w:trPr>
          <w:trHeight w:val="369"/>
          <w:jc w:val="center"/>
        </w:trPr>
        <w:tc>
          <w:tcPr>
            <w:tcW w:w="848" w:type="dxa"/>
            <w:shd w:val="clear" w:color="auto" w:fill="auto"/>
            <w:tcMar>
              <w:left w:w="45" w:type="dxa"/>
              <w:right w:w="45" w:type="dxa"/>
            </w:tcMar>
            <w:vAlign w:val="center"/>
          </w:tcPr>
          <w:p w:rsidR="00247A47" w:rsidRDefault="00247A47">
            <w:pPr>
              <w:widowControl/>
              <w:spacing w:line="300" w:lineRule="exact"/>
              <w:jc w:val="left"/>
              <w:rPr>
                <w:kern w:val="0"/>
                <w:szCs w:val="21"/>
              </w:rPr>
            </w:pPr>
            <w:r>
              <w:rPr>
                <w:kern w:val="0"/>
                <w:szCs w:val="21"/>
              </w:rPr>
              <w:t>3.3.5</w:t>
            </w:r>
          </w:p>
        </w:tc>
        <w:tc>
          <w:tcPr>
            <w:tcW w:w="5810" w:type="dxa"/>
            <w:shd w:val="clear" w:color="auto" w:fill="auto"/>
            <w:tcMar>
              <w:left w:w="45" w:type="dxa"/>
              <w:right w:w="45" w:type="dxa"/>
            </w:tcMar>
            <w:vAlign w:val="center"/>
          </w:tcPr>
          <w:p w:rsidR="00247A47" w:rsidRDefault="00247A47">
            <w:pPr>
              <w:widowControl/>
              <w:spacing w:line="300" w:lineRule="exact"/>
              <w:jc w:val="left"/>
              <w:rPr>
                <w:kern w:val="0"/>
                <w:szCs w:val="21"/>
              </w:rPr>
            </w:pPr>
            <w:r>
              <w:rPr>
                <w:kern w:val="0"/>
                <w:szCs w:val="21"/>
              </w:rPr>
              <w:t>通过各种信息</w:t>
            </w:r>
            <w:r>
              <w:rPr>
                <w:rFonts w:hint="eastAsia"/>
                <w:kern w:val="0"/>
                <w:szCs w:val="21"/>
              </w:rPr>
              <w:t>/</w:t>
            </w:r>
            <w:r>
              <w:rPr>
                <w:rFonts w:hint="eastAsia"/>
                <w:kern w:val="0"/>
                <w:szCs w:val="21"/>
              </w:rPr>
              <w:t>媒体</w:t>
            </w:r>
            <w:r>
              <w:rPr>
                <w:kern w:val="0"/>
                <w:szCs w:val="21"/>
              </w:rPr>
              <w:t>平台对师生进行安全知识传输和温馨提醒</w:t>
            </w:r>
          </w:p>
        </w:tc>
        <w:tc>
          <w:tcPr>
            <w:tcW w:w="2908" w:type="dxa"/>
            <w:shd w:val="clear" w:color="auto" w:fill="auto"/>
            <w:tcMar>
              <w:left w:w="45" w:type="dxa"/>
              <w:right w:w="45" w:type="dxa"/>
            </w:tcMar>
            <w:vAlign w:val="center"/>
          </w:tcPr>
          <w:p w:rsidR="00247A47" w:rsidRDefault="00247A47">
            <w:pPr>
              <w:widowControl/>
              <w:spacing w:line="300" w:lineRule="exact"/>
              <w:jc w:val="left"/>
              <w:rPr>
                <w:bCs/>
                <w:kern w:val="0"/>
                <w:szCs w:val="21"/>
              </w:rPr>
            </w:pPr>
            <w:r>
              <w:rPr>
                <w:bCs/>
                <w:kern w:val="0"/>
                <w:szCs w:val="21"/>
              </w:rPr>
              <w:t>查看信息</w:t>
            </w:r>
            <w:r>
              <w:rPr>
                <w:rFonts w:hint="eastAsia"/>
                <w:bCs/>
                <w:kern w:val="0"/>
                <w:szCs w:val="21"/>
              </w:rPr>
              <w:t>/</w:t>
            </w:r>
            <w:r>
              <w:rPr>
                <w:rFonts w:hint="eastAsia"/>
                <w:bCs/>
                <w:kern w:val="0"/>
                <w:szCs w:val="21"/>
              </w:rPr>
              <w:t>媒体</w:t>
            </w:r>
            <w:r>
              <w:rPr>
                <w:bCs/>
                <w:kern w:val="0"/>
                <w:szCs w:val="21"/>
              </w:rPr>
              <w:t>平台</w:t>
            </w:r>
          </w:p>
        </w:tc>
        <w:tc>
          <w:tcPr>
            <w:tcW w:w="992" w:type="dxa"/>
            <w:vMerge/>
          </w:tcPr>
          <w:p w:rsidR="00247A47" w:rsidRDefault="00247A47">
            <w:pPr>
              <w:widowControl/>
              <w:spacing w:line="300" w:lineRule="exact"/>
              <w:jc w:val="center"/>
              <w:rPr>
                <w:b/>
                <w:bCs/>
                <w:kern w:val="0"/>
                <w:szCs w:val="21"/>
              </w:rPr>
            </w:pPr>
          </w:p>
        </w:tc>
        <w:tc>
          <w:tcPr>
            <w:tcW w:w="425" w:type="dxa"/>
            <w:tcMar>
              <w:left w:w="45" w:type="dxa"/>
              <w:right w:w="45" w:type="dxa"/>
            </w:tcMar>
            <w:vAlign w:val="center"/>
          </w:tcPr>
          <w:p w:rsidR="00247A47" w:rsidRDefault="00247A47">
            <w:pPr>
              <w:widowControl/>
              <w:spacing w:line="300" w:lineRule="exact"/>
              <w:jc w:val="center"/>
              <w:rPr>
                <w:b/>
                <w:bCs/>
                <w:kern w:val="0"/>
                <w:szCs w:val="21"/>
              </w:rPr>
            </w:pPr>
          </w:p>
        </w:tc>
        <w:tc>
          <w:tcPr>
            <w:tcW w:w="567" w:type="dxa"/>
            <w:vAlign w:val="center"/>
          </w:tcPr>
          <w:p w:rsidR="00247A47" w:rsidRDefault="00247A47">
            <w:pPr>
              <w:widowControl/>
              <w:spacing w:line="300" w:lineRule="exact"/>
              <w:jc w:val="center"/>
              <w:rPr>
                <w:b/>
                <w:bCs/>
                <w:kern w:val="0"/>
                <w:szCs w:val="21"/>
              </w:rPr>
            </w:pPr>
          </w:p>
        </w:tc>
        <w:tc>
          <w:tcPr>
            <w:tcW w:w="567" w:type="dxa"/>
            <w:vAlign w:val="center"/>
          </w:tcPr>
          <w:p w:rsidR="00247A47" w:rsidRDefault="00247A47">
            <w:pPr>
              <w:widowControl/>
              <w:spacing w:line="300" w:lineRule="exact"/>
              <w:jc w:val="center"/>
              <w:rPr>
                <w:b/>
                <w:bCs/>
                <w:kern w:val="0"/>
                <w:szCs w:val="21"/>
              </w:rPr>
            </w:pPr>
          </w:p>
        </w:tc>
        <w:tc>
          <w:tcPr>
            <w:tcW w:w="2985" w:type="dxa"/>
            <w:vAlign w:val="center"/>
          </w:tcPr>
          <w:p w:rsidR="00247A47" w:rsidRDefault="00247A47">
            <w:pPr>
              <w:widowControl/>
              <w:spacing w:line="300" w:lineRule="exact"/>
              <w:jc w:val="center"/>
              <w:rPr>
                <w:b/>
                <w:bCs/>
                <w:kern w:val="0"/>
                <w:szCs w:val="21"/>
              </w:rPr>
            </w:pPr>
          </w:p>
        </w:tc>
      </w:tr>
      <w:tr w:rsidR="00BC2442" w:rsidTr="005057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b/>
                <w:kern w:val="0"/>
                <w:szCs w:val="21"/>
              </w:rPr>
            </w:pPr>
            <w:r>
              <w:rPr>
                <w:rFonts w:hint="eastAsia"/>
                <w:b/>
                <w:kern w:val="0"/>
                <w:szCs w:val="21"/>
              </w:rPr>
              <w:t>4</w:t>
            </w:r>
          </w:p>
        </w:tc>
        <w:tc>
          <w:tcPr>
            <w:tcW w:w="14254" w:type="dxa"/>
            <w:gridSpan w:val="7"/>
          </w:tcPr>
          <w:p w:rsidR="00BC2442" w:rsidRDefault="00BC2442">
            <w:pPr>
              <w:widowControl/>
              <w:spacing w:line="300" w:lineRule="exact"/>
              <w:jc w:val="left"/>
              <w:rPr>
                <w:b/>
                <w:bCs/>
                <w:kern w:val="0"/>
                <w:szCs w:val="21"/>
              </w:rPr>
            </w:pPr>
            <w:r>
              <w:rPr>
                <w:rFonts w:hint="eastAsia"/>
                <w:b/>
                <w:bCs/>
                <w:kern w:val="0"/>
                <w:szCs w:val="21"/>
              </w:rPr>
              <w:t>安全检查</w:t>
            </w:r>
          </w:p>
        </w:tc>
      </w:tr>
      <w:tr w:rsidR="00BC2442" w:rsidTr="005057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b/>
                <w:kern w:val="0"/>
                <w:szCs w:val="21"/>
              </w:rPr>
            </w:pPr>
            <w:r>
              <w:rPr>
                <w:rFonts w:hint="eastAsia"/>
                <w:b/>
                <w:kern w:val="0"/>
                <w:szCs w:val="21"/>
              </w:rPr>
              <w:t>4.1</w:t>
            </w:r>
          </w:p>
        </w:tc>
        <w:tc>
          <w:tcPr>
            <w:tcW w:w="14254" w:type="dxa"/>
            <w:gridSpan w:val="7"/>
          </w:tcPr>
          <w:p w:rsidR="00BC2442" w:rsidRDefault="00BC2442">
            <w:pPr>
              <w:widowControl/>
              <w:spacing w:line="300" w:lineRule="exact"/>
              <w:jc w:val="left"/>
              <w:rPr>
                <w:b/>
                <w:bCs/>
                <w:kern w:val="0"/>
                <w:szCs w:val="21"/>
              </w:rPr>
            </w:pPr>
            <w:r>
              <w:rPr>
                <w:rFonts w:hint="eastAsia"/>
                <w:b/>
                <w:bCs/>
                <w:kern w:val="0"/>
                <w:szCs w:val="21"/>
              </w:rPr>
              <w:t>危险源辨识</w:t>
            </w:r>
          </w:p>
        </w:tc>
      </w:tr>
      <w:tr w:rsidR="006742F6" w:rsidTr="006742F6">
        <w:trPr>
          <w:trHeight w:val="369"/>
          <w:jc w:val="center"/>
        </w:trPr>
        <w:tc>
          <w:tcPr>
            <w:tcW w:w="848" w:type="dxa"/>
            <w:shd w:val="clear" w:color="auto" w:fill="auto"/>
            <w:tcMar>
              <w:left w:w="45" w:type="dxa"/>
              <w:right w:w="45" w:type="dxa"/>
            </w:tcMar>
            <w:vAlign w:val="center"/>
          </w:tcPr>
          <w:p w:rsidR="006742F6" w:rsidRDefault="006742F6">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rsidR="006742F6" w:rsidRDefault="006742F6">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908" w:type="dxa"/>
            <w:shd w:val="clear" w:color="auto" w:fill="auto"/>
            <w:tcMar>
              <w:left w:w="45" w:type="dxa"/>
              <w:right w:w="45" w:type="dxa"/>
            </w:tcMar>
            <w:vAlign w:val="center"/>
          </w:tcPr>
          <w:p w:rsidR="006742F6" w:rsidRDefault="006742F6">
            <w:pPr>
              <w:widowControl/>
              <w:spacing w:line="300" w:lineRule="exact"/>
              <w:jc w:val="left"/>
              <w:rPr>
                <w:bCs/>
                <w:kern w:val="0"/>
                <w:szCs w:val="21"/>
              </w:rPr>
            </w:pPr>
            <w:r>
              <w:rPr>
                <w:rFonts w:hint="eastAsia"/>
                <w:bCs/>
                <w:kern w:val="0"/>
                <w:szCs w:val="21"/>
              </w:rPr>
              <w:t>查看清单和明细</w:t>
            </w:r>
          </w:p>
        </w:tc>
        <w:tc>
          <w:tcPr>
            <w:tcW w:w="992" w:type="dxa"/>
            <w:vMerge w:val="restart"/>
            <w:vAlign w:val="center"/>
          </w:tcPr>
          <w:p w:rsidR="006742F6" w:rsidRDefault="006742F6" w:rsidP="006742F6">
            <w:pPr>
              <w:widowControl/>
              <w:spacing w:line="300" w:lineRule="exact"/>
              <w:jc w:val="center"/>
              <w:rPr>
                <w:bCs/>
                <w:kern w:val="0"/>
                <w:szCs w:val="21"/>
              </w:rPr>
            </w:pPr>
            <w:r>
              <w:rPr>
                <w:rFonts w:hint="eastAsia"/>
                <w:bCs/>
                <w:kern w:val="0"/>
                <w:szCs w:val="21"/>
              </w:rPr>
              <w:t>实验室管理处、各学院</w:t>
            </w:r>
          </w:p>
        </w:tc>
        <w:tc>
          <w:tcPr>
            <w:tcW w:w="425" w:type="dxa"/>
            <w:tcMar>
              <w:left w:w="45" w:type="dxa"/>
              <w:right w:w="45" w:type="dxa"/>
            </w:tcMar>
            <w:vAlign w:val="center"/>
          </w:tcPr>
          <w:p w:rsidR="006742F6" w:rsidRDefault="006742F6">
            <w:pPr>
              <w:widowControl/>
              <w:spacing w:line="300" w:lineRule="exact"/>
              <w:jc w:val="center"/>
              <w:rPr>
                <w:bCs/>
                <w:kern w:val="0"/>
                <w:szCs w:val="21"/>
              </w:rPr>
            </w:pPr>
          </w:p>
        </w:tc>
        <w:tc>
          <w:tcPr>
            <w:tcW w:w="567" w:type="dxa"/>
            <w:vAlign w:val="center"/>
          </w:tcPr>
          <w:p w:rsidR="006742F6" w:rsidRDefault="006742F6">
            <w:pPr>
              <w:widowControl/>
              <w:spacing w:line="300" w:lineRule="exact"/>
              <w:jc w:val="center"/>
              <w:rPr>
                <w:bCs/>
                <w:kern w:val="0"/>
                <w:szCs w:val="21"/>
              </w:rPr>
            </w:pPr>
          </w:p>
        </w:tc>
        <w:tc>
          <w:tcPr>
            <w:tcW w:w="567" w:type="dxa"/>
            <w:vAlign w:val="center"/>
          </w:tcPr>
          <w:p w:rsidR="006742F6" w:rsidRDefault="006742F6">
            <w:pPr>
              <w:widowControl/>
              <w:spacing w:line="300" w:lineRule="exact"/>
              <w:jc w:val="center"/>
              <w:rPr>
                <w:bCs/>
                <w:kern w:val="0"/>
                <w:szCs w:val="21"/>
              </w:rPr>
            </w:pPr>
          </w:p>
        </w:tc>
        <w:tc>
          <w:tcPr>
            <w:tcW w:w="2985" w:type="dxa"/>
            <w:vAlign w:val="center"/>
          </w:tcPr>
          <w:p w:rsidR="006742F6" w:rsidRDefault="006742F6">
            <w:pPr>
              <w:widowControl/>
              <w:spacing w:line="300" w:lineRule="exact"/>
              <w:jc w:val="left"/>
              <w:rPr>
                <w:bCs/>
                <w:kern w:val="0"/>
                <w:szCs w:val="21"/>
              </w:rPr>
            </w:pPr>
          </w:p>
        </w:tc>
      </w:tr>
      <w:tr w:rsidR="006742F6" w:rsidTr="00BC2442">
        <w:trPr>
          <w:trHeight w:val="369"/>
          <w:jc w:val="center"/>
        </w:trPr>
        <w:tc>
          <w:tcPr>
            <w:tcW w:w="848" w:type="dxa"/>
            <w:shd w:val="clear" w:color="auto" w:fill="auto"/>
            <w:tcMar>
              <w:left w:w="45" w:type="dxa"/>
              <w:right w:w="45" w:type="dxa"/>
            </w:tcMar>
            <w:vAlign w:val="center"/>
          </w:tcPr>
          <w:p w:rsidR="006742F6" w:rsidRDefault="006742F6">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rsidR="006742F6" w:rsidRDefault="006742F6">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2908" w:type="dxa"/>
            <w:shd w:val="clear" w:color="auto" w:fill="auto"/>
            <w:tcMar>
              <w:left w:w="45" w:type="dxa"/>
              <w:right w:w="45" w:type="dxa"/>
            </w:tcMar>
            <w:vAlign w:val="center"/>
          </w:tcPr>
          <w:p w:rsidR="006742F6" w:rsidRDefault="006742F6">
            <w:pPr>
              <w:widowControl/>
              <w:spacing w:line="300" w:lineRule="exact"/>
              <w:jc w:val="left"/>
              <w:rPr>
                <w:bCs/>
                <w:kern w:val="0"/>
                <w:szCs w:val="21"/>
              </w:rPr>
            </w:pPr>
            <w:r>
              <w:rPr>
                <w:rFonts w:hint="eastAsia"/>
                <w:bCs/>
                <w:kern w:val="0"/>
                <w:szCs w:val="21"/>
              </w:rPr>
              <w:t>查看</w:t>
            </w:r>
            <w:r>
              <w:rPr>
                <w:bCs/>
                <w:kern w:val="0"/>
                <w:szCs w:val="21"/>
              </w:rPr>
              <w:t>现场</w:t>
            </w:r>
          </w:p>
        </w:tc>
        <w:tc>
          <w:tcPr>
            <w:tcW w:w="992" w:type="dxa"/>
            <w:vMerge/>
          </w:tcPr>
          <w:p w:rsidR="006742F6" w:rsidRDefault="006742F6">
            <w:pPr>
              <w:widowControl/>
              <w:spacing w:line="300" w:lineRule="exact"/>
              <w:jc w:val="center"/>
              <w:rPr>
                <w:bCs/>
                <w:kern w:val="0"/>
                <w:szCs w:val="21"/>
              </w:rPr>
            </w:pPr>
          </w:p>
        </w:tc>
        <w:tc>
          <w:tcPr>
            <w:tcW w:w="425" w:type="dxa"/>
            <w:tcMar>
              <w:left w:w="45" w:type="dxa"/>
              <w:right w:w="45" w:type="dxa"/>
            </w:tcMar>
            <w:vAlign w:val="center"/>
          </w:tcPr>
          <w:p w:rsidR="006742F6" w:rsidRDefault="006742F6">
            <w:pPr>
              <w:widowControl/>
              <w:spacing w:line="300" w:lineRule="exact"/>
              <w:jc w:val="center"/>
              <w:rPr>
                <w:bCs/>
                <w:kern w:val="0"/>
                <w:szCs w:val="21"/>
              </w:rPr>
            </w:pPr>
          </w:p>
        </w:tc>
        <w:tc>
          <w:tcPr>
            <w:tcW w:w="567" w:type="dxa"/>
            <w:vAlign w:val="center"/>
          </w:tcPr>
          <w:p w:rsidR="006742F6" w:rsidRDefault="006742F6">
            <w:pPr>
              <w:widowControl/>
              <w:spacing w:line="300" w:lineRule="exact"/>
              <w:jc w:val="center"/>
              <w:rPr>
                <w:bCs/>
                <w:kern w:val="0"/>
                <w:szCs w:val="21"/>
              </w:rPr>
            </w:pPr>
          </w:p>
        </w:tc>
        <w:tc>
          <w:tcPr>
            <w:tcW w:w="567" w:type="dxa"/>
            <w:vAlign w:val="center"/>
          </w:tcPr>
          <w:p w:rsidR="006742F6" w:rsidRDefault="006742F6">
            <w:pPr>
              <w:widowControl/>
              <w:spacing w:line="300" w:lineRule="exact"/>
              <w:jc w:val="center"/>
              <w:rPr>
                <w:bCs/>
                <w:kern w:val="0"/>
                <w:szCs w:val="21"/>
              </w:rPr>
            </w:pPr>
          </w:p>
        </w:tc>
        <w:tc>
          <w:tcPr>
            <w:tcW w:w="2985" w:type="dxa"/>
            <w:vAlign w:val="center"/>
          </w:tcPr>
          <w:p w:rsidR="006742F6" w:rsidRDefault="006742F6">
            <w:pPr>
              <w:widowControl/>
              <w:spacing w:line="300" w:lineRule="exact"/>
              <w:jc w:val="left"/>
              <w:rPr>
                <w:bCs/>
                <w:kern w:val="0"/>
                <w:szCs w:val="21"/>
              </w:rPr>
            </w:pPr>
          </w:p>
        </w:tc>
      </w:tr>
      <w:tr w:rsidR="006742F6" w:rsidTr="00BC2442">
        <w:trPr>
          <w:trHeight w:val="369"/>
          <w:jc w:val="center"/>
        </w:trPr>
        <w:tc>
          <w:tcPr>
            <w:tcW w:w="848" w:type="dxa"/>
            <w:shd w:val="clear" w:color="auto" w:fill="auto"/>
            <w:tcMar>
              <w:left w:w="45" w:type="dxa"/>
              <w:right w:w="45" w:type="dxa"/>
            </w:tcMar>
            <w:vAlign w:val="center"/>
          </w:tcPr>
          <w:p w:rsidR="006742F6" w:rsidRDefault="006742F6">
            <w:pPr>
              <w:widowControl/>
              <w:spacing w:line="300" w:lineRule="exact"/>
              <w:jc w:val="left"/>
              <w:rPr>
                <w:kern w:val="0"/>
                <w:szCs w:val="21"/>
              </w:rPr>
            </w:pPr>
            <w:r>
              <w:rPr>
                <w:rFonts w:hint="eastAsia"/>
                <w:kern w:val="0"/>
                <w:szCs w:val="21"/>
              </w:rPr>
              <w:t>4.1.3</w:t>
            </w:r>
          </w:p>
        </w:tc>
        <w:tc>
          <w:tcPr>
            <w:tcW w:w="5810" w:type="dxa"/>
            <w:shd w:val="clear" w:color="auto" w:fill="auto"/>
            <w:tcMar>
              <w:left w:w="45" w:type="dxa"/>
              <w:right w:w="45" w:type="dxa"/>
            </w:tcMar>
            <w:vAlign w:val="center"/>
          </w:tcPr>
          <w:p w:rsidR="006742F6" w:rsidRDefault="006742F6">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2908" w:type="dxa"/>
            <w:shd w:val="clear" w:color="auto" w:fill="auto"/>
            <w:tcMar>
              <w:left w:w="45" w:type="dxa"/>
              <w:right w:w="45" w:type="dxa"/>
            </w:tcMar>
            <w:vAlign w:val="center"/>
          </w:tcPr>
          <w:p w:rsidR="006742F6" w:rsidRDefault="006742F6">
            <w:pPr>
              <w:widowControl/>
              <w:spacing w:line="300" w:lineRule="exact"/>
              <w:jc w:val="left"/>
              <w:rPr>
                <w:bCs/>
                <w:kern w:val="0"/>
                <w:szCs w:val="21"/>
              </w:rPr>
            </w:pPr>
            <w:r>
              <w:rPr>
                <w:rFonts w:hint="eastAsia"/>
                <w:bCs/>
                <w:kern w:val="0"/>
                <w:szCs w:val="21"/>
              </w:rPr>
              <w:t>查看</w:t>
            </w:r>
            <w:r>
              <w:rPr>
                <w:bCs/>
                <w:kern w:val="0"/>
                <w:szCs w:val="21"/>
              </w:rPr>
              <w:t>现场</w:t>
            </w:r>
          </w:p>
        </w:tc>
        <w:tc>
          <w:tcPr>
            <w:tcW w:w="992" w:type="dxa"/>
            <w:vMerge/>
          </w:tcPr>
          <w:p w:rsidR="006742F6" w:rsidRDefault="006742F6">
            <w:pPr>
              <w:widowControl/>
              <w:spacing w:line="300" w:lineRule="exact"/>
              <w:jc w:val="center"/>
              <w:rPr>
                <w:bCs/>
                <w:kern w:val="0"/>
                <w:szCs w:val="21"/>
              </w:rPr>
            </w:pPr>
          </w:p>
        </w:tc>
        <w:tc>
          <w:tcPr>
            <w:tcW w:w="425" w:type="dxa"/>
            <w:tcMar>
              <w:left w:w="45" w:type="dxa"/>
              <w:right w:w="45" w:type="dxa"/>
            </w:tcMar>
            <w:vAlign w:val="center"/>
          </w:tcPr>
          <w:p w:rsidR="006742F6" w:rsidRDefault="006742F6">
            <w:pPr>
              <w:widowControl/>
              <w:spacing w:line="300" w:lineRule="exact"/>
              <w:jc w:val="center"/>
              <w:rPr>
                <w:bCs/>
                <w:kern w:val="0"/>
                <w:szCs w:val="21"/>
              </w:rPr>
            </w:pPr>
          </w:p>
        </w:tc>
        <w:tc>
          <w:tcPr>
            <w:tcW w:w="567" w:type="dxa"/>
            <w:vAlign w:val="center"/>
          </w:tcPr>
          <w:p w:rsidR="006742F6" w:rsidRDefault="006742F6">
            <w:pPr>
              <w:widowControl/>
              <w:spacing w:line="300" w:lineRule="exact"/>
              <w:jc w:val="center"/>
              <w:rPr>
                <w:bCs/>
                <w:kern w:val="0"/>
                <w:szCs w:val="21"/>
              </w:rPr>
            </w:pPr>
          </w:p>
        </w:tc>
        <w:tc>
          <w:tcPr>
            <w:tcW w:w="567" w:type="dxa"/>
            <w:vAlign w:val="center"/>
          </w:tcPr>
          <w:p w:rsidR="006742F6" w:rsidRDefault="006742F6">
            <w:pPr>
              <w:widowControl/>
              <w:spacing w:line="300" w:lineRule="exact"/>
              <w:jc w:val="center"/>
              <w:rPr>
                <w:bCs/>
                <w:kern w:val="0"/>
                <w:szCs w:val="21"/>
              </w:rPr>
            </w:pPr>
          </w:p>
        </w:tc>
        <w:tc>
          <w:tcPr>
            <w:tcW w:w="2985" w:type="dxa"/>
            <w:vAlign w:val="center"/>
          </w:tcPr>
          <w:p w:rsidR="006742F6" w:rsidRDefault="006742F6">
            <w:pPr>
              <w:widowControl/>
              <w:spacing w:line="300" w:lineRule="exact"/>
              <w:jc w:val="left"/>
              <w:rPr>
                <w:bCs/>
                <w:kern w:val="0"/>
                <w:szCs w:val="21"/>
              </w:rPr>
            </w:pPr>
          </w:p>
        </w:tc>
      </w:tr>
      <w:tr w:rsidR="006742F6" w:rsidTr="00BC2442">
        <w:trPr>
          <w:trHeight w:val="369"/>
          <w:jc w:val="center"/>
        </w:trPr>
        <w:tc>
          <w:tcPr>
            <w:tcW w:w="848" w:type="dxa"/>
            <w:shd w:val="clear" w:color="auto" w:fill="auto"/>
            <w:tcMar>
              <w:left w:w="45" w:type="dxa"/>
              <w:right w:w="45" w:type="dxa"/>
            </w:tcMar>
            <w:vAlign w:val="center"/>
          </w:tcPr>
          <w:p w:rsidR="006742F6" w:rsidRDefault="006742F6">
            <w:pPr>
              <w:widowControl/>
              <w:spacing w:line="300" w:lineRule="exact"/>
              <w:jc w:val="left"/>
              <w:rPr>
                <w:kern w:val="0"/>
                <w:szCs w:val="21"/>
              </w:rPr>
            </w:pPr>
            <w:r>
              <w:rPr>
                <w:rFonts w:hint="eastAsia"/>
                <w:kern w:val="0"/>
                <w:szCs w:val="21"/>
              </w:rPr>
              <w:t>4.1.4</w:t>
            </w:r>
          </w:p>
        </w:tc>
        <w:tc>
          <w:tcPr>
            <w:tcW w:w="5810" w:type="dxa"/>
            <w:shd w:val="clear" w:color="auto" w:fill="auto"/>
            <w:tcMar>
              <w:left w:w="45" w:type="dxa"/>
              <w:right w:w="45" w:type="dxa"/>
            </w:tcMar>
            <w:vAlign w:val="center"/>
          </w:tcPr>
          <w:p w:rsidR="006742F6" w:rsidRDefault="006742F6">
            <w:pPr>
              <w:widowControl/>
              <w:spacing w:line="300" w:lineRule="exact"/>
              <w:jc w:val="left"/>
              <w:rPr>
                <w:bCs/>
                <w:kern w:val="0"/>
                <w:szCs w:val="21"/>
              </w:rPr>
            </w:pPr>
            <w:r>
              <w:rPr>
                <w:rFonts w:hint="eastAsia"/>
                <w:bCs/>
                <w:kern w:val="0"/>
                <w:szCs w:val="21"/>
              </w:rPr>
              <w:t>实验室有针对本</w:t>
            </w:r>
            <w:proofErr w:type="gramStart"/>
            <w:r>
              <w:rPr>
                <w:bCs/>
                <w:kern w:val="0"/>
                <w:szCs w:val="21"/>
              </w:rPr>
              <w:t>室重要</w:t>
            </w:r>
            <w:proofErr w:type="gramEnd"/>
            <w:r>
              <w:rPr>
                <w:bCs/>
                <w:kern w:val="0"/>
                <w:szCs w:val="21"/>
              </w:rPr>
              <w:t>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2908" w:type="dxa"/>
            <w:shd w:val="clear" w:color="auto" w:fill="auto"/>
            <w:tcMar>
              <w:left w:w="45" w:type="dxa"/>
              <w:right w:w="45" w:type="dxa"/>
            </w:tcMar>
            <w:vAlign w:val="center"/>
          </w:tcPr>
          <w:p w:rsidR="006742F6" w:rsidRDefault="006742F6">
            <w:pPr>
              <w:widowControl/>
              <w:spacing w:line="300" w:lineRule="exact"/>
              <w:jc w:val="left"/>
              <w:rPr>
                <w:bCs/>
                <w:kern w:val="0"/>
                <w:szCs w:val="21"/>
              </w:rPr>
            </w:pPr>
            <w:r>
              <w:rPr>
                <w:rFonts w:hint="eastAsia"/>
                <w:bCs/>
                <w:kern w:val="0"/>
                <w:szCs w:val="21"/>
              </w:rPr>
              <w:t>查看</w:t>
            </w:r>
            <w:r>
              <w:rPr>
                <w:bCs/>
                <w:kern w:val="0"/>
                <w:szCs w:val="21"/>
              </w:rPr>
              <w:t>资料</w:t>
            </w:r>
          </w:p>
        </w:tc>
        <w:tc>
          <w:tcPr>
            <w:tcW w:w="992" w:type="dxa"/>
            <w:vMerge/>
          </w:tcPr>
          <w:p w:rsidR="006742F6" w:rsidRDefault="006742F6">
            <w:pPr>
              <w:widowControl/>
              <w:spacing w:line="300" w:lineRule="exact"/>
              <w:jc w:val="center"/>
              <w:rPr>
                <w:bCs/>
                <w:kern w:val="0"/>
                <w:szCs w:val="21"/>
              </w:rPr>
            </w:pPr>
          </w:p>
        </w:tc>
        <w:tc>
          <w:tcPr>
            <w:tcW w:w="425" w:type="dxa"/>
            <w:tcMar>
              <w:left w:w="45" w:type="dxa"/>
              <w:right w:w="45" w:type="dxa"/>
            </w:tcMar>
            <w:vAlign w:val="center"/>
          </w:tcPr>
          <w:p w:rsidR="006742F6" w:rsidRDefault="006742F6">
            <w:pPr>
              <w:widowControl/>
              <w:spacing w:line="300" w:lineRule="exact"/>
              <w:jc w:val="center"/>
              <w:rPr>
                <w:bCs/>
                <w:kern w:val="0"/>
                <w:szCs w:val="21"/>
              </w:rPr>
            </w:pPr>
          </w:p>
        </w:tc>
        <w:tc>
          <w:tcPr>
            <w:tcW w:w="567" w:type="dxa"/>
            <w:vAlign w:val="center"/>
          </w:tcPr>
          <w:p w:rsidR="006742F6" w:rsidRDefault="006742F6">
            <w:pPr>
              <w:widowControl/>
              <w:spacing w:line="300" w:lineRule="exact"/>
              <w:jc w:val="center"/>
              <w:rPr>
                <w:bCs/>
                <w:kern w:val="0"/>
                <w:szCs w:val="21"/>
              </w:rPr>
            </w:pPr>
          </w:p>
        </w:tc>
        <w:tc>
          <w:tcPr>
            <w:tcW w:w="567" w:type="dxa"/>
            <w:vAlign w:val="center"/>
          </w:tcPr>
          <w:p w:rsidR="006742F6" w:rsidRDefault="006742F6">
            <w:pPr>
              <w:widowControl/>
              <w:spacing w:line="300" w:lineRule="exact"/>
              <w:jc w:val="center"/>
              <w:rPr>
                <w:bCs/>
                <w:kern w:val="0"/>
                <w:szCs w:val="21"/>
              </w:rPr>
            </w:pPr>
          </w:p>
        </w:tc>
        <w:tc>
          <w:tcPr>
            <w:tcW w:w="2985" w:type="dxa"/>
            <w:vAlign w:val="center"/>
          </w:tcPr>
          <w:p w:rsidR="006742F6" w:rsidRDefault="006742F6">
            <w:pPr>
              <w:widowControl/>
              <w:spacing w:line="300" w:lineRule="exact"/>
              <w:jc w:val="left"/>
              <w:rPr>
                <w:bCs/>
                <w:kern w:val="0"/>
                <w:szCs w:val="21"/>
              </w:rPr>
            </w:pPr>
          </w:p>
        </w:tc>
      </w:tr>
      <w:tr w:rsidR="00BC2442" w:rsidTr="005057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b/>
                <w:kern w:val="0"/>
                <w:szCs w:val="21"/>
              </w:rPr>
            </w:pPr>
            <w:r>
              <w:rPr>
                <w:rFonts w:hint="eastAsia"/>
                <w:b/>
                <w:kern w:val="0"/>
                <w:szCs w:val="21"/>
              </w:rPr>
              <w:t>4.2</w:t>
            </w:r>
          </w:p>
        </w:tc>
        <w:tc>
          <w:tcPr>
            <w:tcW w:w="14254" w:type="dxa"/>
            <w:gridSpan w:val="7"/>
          </w:tcPr>
          <w:p w:rsidR="00BC2442" w:rsidRDefault="00BC2442">
            <w:pPr>
              <w:widowControl/>
              <w:spacing w:line="300" w:lineRule="exact"/>
              <w:jc w:val="left"/>
              <w:rPr>
                <w:b/>
                <w:bCs/>
                <w:kern w:val="0"/>
                <w:szCs w:val="21"/>
              </w:rPr>
            </w:pPr>
            <w:r>
              <w:rPr>
                <w:rFonts w:hint="eastAsia"/>
                <w:b/>
                <w:bCs/>
                <w:kern w:val="0"/>
                <w:szCs w:val="21"/>
              </w:rPr>
              <w:t>安全检查</w:t>
            </w:r>
          </w:p>
        </w:tc>
      </w:tr>
      <w:tr w:rsidR="00C2564C" w:rsidTr="00BC2442">
        <w:trPr>
          <w:trHeight w:val="369"/>
          <w:jc w:val="center"/>
        </w:trPr>
        <w:tc>
          <w:tcPr>
            <w:tcW w:w="848" w:type="dxa"/>
            <w:shd w:val="clear" w:color="auto" w:fill="auto"/>
            <w:tcMar>
              <w:left w:w="45" w:type="dxa"/>
              <w:right w:w="45" w:type="dxa"/>
            </w:tcMar>
            <w:vAlign w:val="center"/>
          </w:tcPr>
          <w:p w:rsidR="00C2564C" w:rsidRDefault="00C2564C">
            <w:pPr>
              <w:widowControl/>
              <w:spacing w:line="300" w:lineRule="exact"/>
              <w:jc w:val="left"/>
              <w:rPr>
                <w:kern w:val="0"/>
                <w:szCs w:val="21"/>
              </w:rPr>
            </w:pPr>
            <w:r>
              <w:rPr>
                <w:rFonts w:hint="eastAsia"/>
                <w:kern w:val="0"/>
                <w:szCs w:val="21"/>
              </w:rPr>
              <w:lastRenderedPageBreak/>
              <w:t>4</w:t>
            </w:r>
            <w:r>
              <w:rPr>
                <w:kern w:val="0"/>
                <w:szCs w:val="21"/>
              </w:rPr>
              <w:t>.</w:t>
            </w:r>
            <w:r>
              <w:rPr>
                <w:rFonts w:hint="eastAsia"/>
                <w:kern w:val="0"/>
                <w:szCs w:val="21"/>
              </w:rPr>
              <w:t>2.1</w:t>
            </w:r>
          </w:p>
        </w:tc>
        <w:tc>
          <w:tcPr>
            <w:tcW w:w="5810" w:type="dxa"/>
            <w:shd w:val="clear" w:color="auto" w:fill="auto"/>
            <w:tcMar>
              <w:left w:w="45" w:type="dxa"/>
              <w:right w:w="45" w:type="dxa"/>
            </w:tcMar>
            <w:vAlign w:val="center"/>
          </w:tcPr>
          <w:p w:rsidR="00C2564C" w:rsidRDefault="00C2564C">
            <w:pPr>
              <w:widowControl/>
              <w:spacing w:line="300" w:lineRule="exact"/>
              <w:jc w:val="left"/>
              <w:rPr>
                <w:kern w:val="0"/>
                <w:szCs w:val="21"/>
              </w:rPr>
            </w:pPr>
            <w:r>
              <w:rPr>
                <w:rFonts w:hint="eastAsia"/>
                <w:bCs/>
                <w:kern w:val="0"/>
                <w:szCs w:val="21"/>
              </w:rPr>
              <w:t>学校层面的定期</w:t>
            </w:r>
            <w:r>
              <w:rPr>
                <w:rFonts w:hint="eastAsia"/>
                <w:bCs/>
                <w:kern w:val="0"/>
                <w:szCs w:val="21"/>
              </w:rPr>
              <w:t>/</w:t>
            </w:r>
            <w:r>
              <w:rPr>
                <w:rFonts w:hint="eastAsia"/>
                <w:bCs/>
                <w:kern w:val="0"/>
                <w:szCs w:val="21"/>
              </w:rPr>
              <w:t>不定期检查每年不少于</w:t>
            </w:r>
            <w:r>
              <w:rPr>
                <w:rFonts w:hint="eastAsia"/>
                <w:bCs/>
                <w:kern w:val="0"/>
                <w:szCs w:val="21"/>
              </w:rPr>
              <w:t>4</w:t>
            </w:r>
            <w:r>
              <w:rPr>
                <w:rFonts w:hint="eastAsia"/>
                <w:bCs/>
                <w:kern w:val="0"/>
                <w:szCs w:val="21"/>
              </w:rPr>
              <w:t>次，并记录存档</w:t>
            </w:r>
          </w:p>
        </w:tc>
        <w:tc>
          <w:tcPr>
            <w:tcW w:w="2908" w:type="dxa"/>
            <w:vMerge w:val="restart"/>
            <w:shd w:val="clear" w:color="auto" w:fill="auto"/>
            <w:tcMar>
              <w:left w:w="45" w:type="dxa"/>
              <w:right w:w="45" w:type="dxa"/>
            </w:tcMar>
            <w:vAlign w:val="center"/>
          </w:tcPr>
          <w:p w:rsidR="00C2564C" w:rsidRDefault="00C2564C">
            <w:pPr>
              <w:widowControl/>
              <w:spacing w:line="300" w:lineRule="exact"/>
              <w:jc w:val="left"/>
              <w:rPr>
                <w:bCs/>
                <w:kern w:val="0"/>
                <w:szCs w:val="21"/>
              </w:rPr>
            </w:pPr>
            <w:r>
              <w:rPr>
                <w:rFonts w:hint="eastAsia"/>
                <w:bCs/>
                <w:kern w:val="0"/>
                <w:szCs w:val="21"/>
              </w:rPr>
              <w:t>查看记录</w:t>
            </w:r>
          </w:p>
        </w:tc>
        <w:tc>
          <w:tcPr>
            <w:tcW w:w="992" w:type="dxa"/>
            <w:vMerge w:val="restart"/>
          </w:tcPr>
          <w:p w:rsidR="00C2564C" w:rsidRDefault="00C2564C" w:rsidP="00247A47">
            <w:pPr>
              <w:spacing w:line="300" w:lineRule="exact"/>
              <w:jc w:val="center"/>
              <w:rPr>
                <w:bCs/>
                <w:kern w:val="0"/>
                <w:szCs w:val="21"/>
              </w:rPr>
            </w:pPr>
            <w:r>
              <w:rPr>
                <w:rFonts w:hint="eastAsia"/>
                <w:bCs/>
                <w:kern w:val="0"/>
                <w:szCs w:val="21"/>
              </w:rPr>
              <w:t>实验室管理处</w:t>
            </w:r>
            <w:r w:rsidR="00CA6F3B">
              <w:rPr>
                <w:rFonts w:hint="eastAsia"/>
                <w:bCs/>
                <w:kern w:val="0"/>
                <w:szCs w:val="21"/>
              </w:rPr>
              <w:t>、保卫处</w:t>
            </w:r>
          </w:p>
        </w:tc>
        <w:tc>
          <w:tcPr>
            <w:tcW w:w="425" w:type="dxa"/>
            <w:tcMar>
              <w:left w:w="45" w:type="dxa"/>
              <w:right w:w="45" w:type="dxa"/>
            </w:tcMar>
            <w:vAlign w:val="center"/>
          </w:tcPr>
          <w:p w:rsidR="00C2564C" w:rsidRDefault="00C2564C">
            <w:pPr>
              <w:widowControl/>
              <w:spacing w:line="300" w:lineRule="exact"/>
              <w:jc w:val="center"/>
              <w:rPr>
                <w:bCs/>
                <w:kern w:val="0"/>
                <w:szCs w:val="21"/>
              </w:rPr>
            </w:pPr>
          </w:p>
        </w:tc>
        <w:tc>
          <w:tcPr>
            <w:tcW w:w="567" w:type="dxa"/>
            <w:vAlign w:val="center"/>
          </w:tcPr>
          <w:p w:rsidR="00C2564C" w:rsidRDefault="00C2564C">
            <w:pPr>
              <w:widowControl/>
              <w:spacing w:line="300" w:lineRule="exact"/>
              <w:jc w:val="center"/>
              <w:rPr>
                <w:bCs/>
                <w:kern w:val="0"/>
                <w:szCs w:val="21"/>
              </w:rPr>
            </w:pPr>
          </w:p>
        </w:tc>
        <w:tc>
          <w:tcPr>
            <w:tcW w:w="567" w:type="dxa"/>
            <w:vAlign w:val="center"/>
          </w:tcPr>
          <w:p w:rsidR="00C2564C" w:rsidRDefault="00C2564C">
            <w:pPr>
              <w:widowControl/>
              <w:spacing w:line="300" w:lineRule="exact"/>
              <w:jc w:val="center"/>
              <w:rPr>
                <w:bCs/>
                <w:kern w:val="0"/>
                <w:szCs w:val="21"/>
              </w:rPr>
            </w:pPr>
          </w:p>
        </w:tc>
        <w:tc>
          <w:tcPr>
            <w:tcW w:w="2985" w:type="dxa"/>
            <w:vAlign w:val="center"/>
          </w:tcPr>
          <w:p w:rsidR="00C2564C" w:rsidRDefault="00C2564C">
            <w:pPr>
              <w:widowControl/>
              <w:spacing w:line="300" w:lineRule="exact"/>
              <w:jc w:val="left"/>
              <w:rPr>
                <w:bCs/>
                <w:kern w:val="0"/>
                <w:szCs w:val="21"/>
              </w:rPr>
            </w:pPr>
          </w:p>
        </w:tc>
      </w:tr>
      <w:tr w:rsidR="00C2564C" w:rsidTr="00BC2442">
        <w:trPr>
          <w:trHeight w:val="369"/>
          <w:jc w:val="center"/>
        </w:trPr>
        <w:tc>
          <w:tcPr>
            <w:tcW w:w="848" w:type="dxa"/>
            <w:shd w:val="clear" w:color="auto" w:fill="auto"/>
            <w:tcMar>
              <w:left w:w="45" w:type="dxa"/>
              <w:right w:w="45" w:type="dxa"/>
            </w:tcMar>
            <w:vAlign w:val="center"/>
          </w:tcPr>
          <w:p w:rsidR="00C2564C" w:rsidRDefault="00C2564C">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2.2</w:t>
            </w:r>
          </w:p>
        </w:tc>
        <w:tc>
          <w:tcPr>
            <w:tcW w:w="5810" w:type="dxa"/>
            <w:shd w:val="clear" w:color="auto" w:fill="auto"/>
            <w:tcMar>
              <w:left w:w="45" w:type="dxa"/>
              <w:right w:w="45" w:type="dxa"/>
            </w:tcMar>
            <w:vAlign w:val="center"/>
          </w:tcPr>
          <w:p w:rsidR="00C2564C" w:rsidRDefault="00C2564C">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2908" w:type="dxa"/>
            <w:vMerge/>
            <w:shd w:val="clear" w:color="auto" w:fill="auto"/>
            <w:tcMar>
              <w:left w:w="45" w:type="dxa"/>
              <w:right w:w="45" w:type="dxa"/>
            </w:tcMar>
            <w:vAlign w:val="center"/>
          </w:tcPr>
          <w:p w:rsidR="00C2564C" w:rsidRDefault="00C2564C">
            <w:pPr>
              <w:widowControl/>
              <w:spacing w:line="300" w:lineRule="exact"/>
              <w:jc w:val="left"/>
              <w:rPr>
                <w:bCs/>
                <w:kern w:val="0"/>
                <w:szCs w:val="21"/>
              </w:rPr>
            </w:pPr>
          </w:p>
        </w:tc>
        <w:tc>
          <w:tcPr>
            <w:tcW w:w="992" w:type="dxa"/>
            <w:vMerge/>
          </w:tcPr>
          <w:p w:rsidR="00C2564C" w:rsidRDefault="00C2564C">
            <w:pPr>
              <w:widowControl/>
              <w:spacing w:line="300" w:lineRule="exact"/>
              <w:jc w:val="center"/>
              <w:rPr>
                <w:bCs/>
                <w:kern w:val="0"/>
                <w:szCs w:val="21"/>
              </w:rPr>
            </w:pPr>
          </w:p>
        </w:tc>
        <w:tc>
          <w:tcPr>
            <w:tcW w:w="425" w:type="dxa"/>
            <w:tcMar>
              <w:left w:w="45" w:type="dxa"/>
              <w:right w:w="45" w:type="dxa"/>
            </w:tcMar>
            <w:vAlign w:val="center"/>
          </w:tcPr>
          <w:p w:rsidR="00C2564C" w:rsidRDefault="00C2564C">
            <w:pPr>
              <w:widowControl/>
              <w:spacing w:line="300" w:lineRule="exact"/>
              <w:jc w:val="center"/>
              <w:rPr>
                <w:bCs/>
                <w:kern w:val="0"/>
                <w:szCs w:val="21"/>
              </w:rPr>
            </w:pPr>
          </w:p>
        </w:tc>
        <w:tc>
          <w:tcPr>
            <w:tcW w:w="567" w:type="dxa"/>
            <w:vAlign w:val="center"/>
          </w:tcPr>
          <w:p w:rsidR="00C2564C" w:rsidRDefault="00C2564C">
            <w:pPr>
              <w:widowControl/>
              <w:spacing w:line="300" w:lineRule="exact"/>
              <w:jc w:val="center"/>
              <w:rPr>
                <w:bCs/>
                <w:kern w:val="0"/>
                <w:szCs w:val="21"/>
              </w:rPr>
            </w:pPr>
          </w:p>
        </w:tc>
        <w:tc>
          <w:tcPr>
            <w:tcW w:w="567" w:type="dxa"/>
            <w:vAlign w:val="center"/>
          </w:tcPr>
          <w:p w:rsidR="00C2564C" w:rsidRDefault="00C2564C">
            <w:pPr>
              <w:widowControl/>
              <w:spacing w:line="300" w:lineRule="exact"/>
              <w:jc w:val="center"/>
              <w:rPr>
                <w:bCs/>
                <w:kern w:val="0"/>
                <w:szCs w:val="21"/>
              </w:rPr>
            </w:pPr>
          </w:p>
        </w:tc>
        <w:tc>
          <w:tcPr>
            <w:tcW w:w="2985" w:type="dxa"/>
            <w:vAlign w:val="center"/>
          </w:tcPr>
          <w:p w:rsidR="00C2564C" w:rsidRDefault="00C2564C">
            <w:pPr>
              <w:widowControl/>
              <w:spacing w:line="300" w:lineRule="exact"/>
              <w:jc w:val="left"/>
              <w:rPr>
                <w:bCs/>
                <w:kern w:val="0"/>
                <w:szCs w:val="21"/>
              </w:rPr>
            </w:pPr>
          </w:p>
        </w:tc>
      </w:tr>
      <w:tr w:rsidR="006742F6" w:rsidTr="006742F6">
        <w:trPr>
          <w:trHeight w:val="369"/>
          <w:jc w:val="center"/>
        </w:trPr>
        <w:tc>
          <w:tcPr>
            <w:tcW w:w="848" w:type="dxa"/>
            <w:shd w:val="clear" w:color="auto" w:fill="auto"/>
            <w:tcMar>
              <w:left w:w="45" w:type="dxa"/>
              <w:right w:w="45" w:type="dxa"/>
            </w:tcMar>
            <w:vAlign w:val="center"/>
          </w:tcPr>
          <w:p w:rsidR="006742F6" w:rsidRDefault="006742F6">
            <w:pPr>
              <w:widowControl/>
              <w:spacing w:line="300" w:lineRule="exact"/>
              <w:jc w:val="left"/>
              <w:rPr>
                <w:kern w:val="0"/>
                <w:szCs w:val="21"/>
              </w:rPr>
            </w:pPr>
            <w:r>
              <w:rPr>
                <w:rFonts w:hint="eastAsia"/>
                <w:kern w:val="0"/>
                <w:szCs w:val="21"/>
              </w:rPr>
              <w:t>4.2.3</w:t>
            </w:r>
          </w:p>
        </w:tc>
        <w:tc>
          <w:tcPr>
            <w:tcW w:w="5810" w:type="dxa"/>
            <w:shd w:val="clear" w:color="auto" w:fill="auto"/>
            <w:tcMar>
              <w:left w:w="45" w:type="dxa"/>
              <w:right w:w="45" w:type="dxa"/>
            </w:tcMar>
            <w:vAlign w:val="center"/>
          </w:tcPr>
          <w:p w:rsidR="006742F6" w:rsidRDefault="006742F6">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w:t>
            </w:r>
            <w:r>
              <w:rPr>
                <w:rFonts w:hint="eastAsia"/>
                <w:kern w:val="0"/>
                <w:szCs w:val="21"/>
              </w:rPr>
              <w:t>1</w:t>
            </w:r>
            <w:r>
              <w:rPr>
                <w:rFonts w:hint="eastAsia"/>
                <w:kern w:val="0"/>
                <w:szCs w:val="21"/>
              </w:rPr>
              <w:t>次，并记录存档</w:t>
            </w:r>
          </w:p>
        </w:tc>
        <w:tc>
          <w:tcPr>
            <w:tcW w:w="2908" w:type="dxa"/>
            <w:vMerge/>
            <w:shd w:val="clear" w:color="auto" w:fill="auto"/>
            <w:tcMar>
              <w:left w:w="45" w:type="dxa"/>
              <w:right w:w="45" w:type="dxa"/>
            </w:tcMar>
            <w:vAlign w:val="center"/>
          </w:tcPr>
          <w:p w:rsidR="006742F6" w:rsidRDefault="006742F6">
            <w:pPr>
              <w:widowControl/>
              <w:spacing w:line="300" w:lineRule="exact"/>
              <w:jc w:val="left"/>
              <w:rPr>
                <w:bCs/>
                <w:kern w:val="0"/>
                <w:szCs w:val="21"/>
              </w:rPr>
            </w:pPr>
          </w:p>
        </w:tc>
        <w:tc>
          <w:tcPr>
            <w:tcW w:w="992" w:type="dxa"/>
            <w:vMerge w:val="restart"/>
            <w:vAlign w:val="center"/>
          </w:tcPr>
          <w:p w:rsidR="006742F6" w:rsidRDefault="006742F6" w:rsidP="006742F6">
            <w:pPr>
              <w:widowControl/>
              <w:spacing w:line="300" w:lineRule="exact"/>
              <w:jc w:val="center"/>
              <w:rPr>
                <w:bCs/>
                <w:kern w:val="0"/>
                <w:szCs w:val="21"/>
              </w:rPr>
            </w:pPr>
            <w:r>
              <w:rPr>
                <w:rFonts w:hint="eastAsia"/>
                <w:bCs/>
                <w:kern w:val="0"/>
                <w:szCs w:val="21"/>
              </w:rPr>
              <w:t>各学院</w:t>
            </w:r>
          </w:p>
        </w:tc>
        <w:tc>
          <w:tcPr>
            <w:tcW w:w="425" w:type="dxa"/>
            <w:tcMar>
              <w:left w:w="45" w:type="dxa"/>
              <w:right w:w="45" w:type="dxa"/>
            </w:tcMar>
            <w:vAlign w:val="center"/>
          </w:tcPr>
          <w:p w:rsidR="006742F6" w:rsidRDefault="006742F6">
            <w:pPr>
              <w:widowControl/>
              <w:spacing w:line="300" w:lineRule="exact"/>
              <w:jc w:val="center"/>
              <w:rPr>
                <w:bCs/>
                <w:kern w:val="0"/>
                <w:szCs w:val="21"/>
              </w:rPr>
            </w:pPr>
          </w:p>
        </w:tc>
        <w:tc>
          <w:tcPr>
            <w:tcW w:w="567" w:type="dxa"/>
            <w:vAlign w:val="center"/>
          </w:tcPr>
          <w:p w:rsidR="006742F6" w:rsidRDefault="006742F6">
            <w:pPr>
              <w:widowControl/>
              <w:spacing w:line="300" w:lineRule="exact"/>
              <w:jc w:val="center"/>
              <w:rPr>
                <w:bCs/>
                <w:kern w:val="0"/>
                <w:szCs w:val="21"/>
              </w:rPr>
            </w:pPr>
          </w:p>
        </w:tc>
        <w:tc>
          <w:tcPr>
            <w:tcW w:w="567" w:type="dxa"/>
            <w:vAlign w:val="center"/>
          </w:tcPr>
          <w:p w:rsidR="006742F6" w:rsidRDefault="006742F6">
            <w:pPr>
              <w:widowControl/>
              <w:spacing w:line="300" w:lineRule="exact"/>
              <w:jc w:val="center"/>
              <w:rPr>
                <w:bCs/>
                <w:kern w:val="0"/>
                <w:szCs w:val="21"/>
              </w:rPr>
            </w:pPr>
          </w:p>
        </w:tc>
        <w:tc>
          <w:tcPr>
            <w:tcW w:w="2985" w:type="dxa"/>
            <w:vAlign w:val="center"/>
          </w:tcPr>
          <w:p w:rsidR="006742F6" w:rsidRDefault="006742F6">
            <w:pPr>
              <w:widowControl/>
              <w:spacing w:line="300" w:lineRule="exact"/>
              <w:jc w:val="left"/>
              <w:rPr>
                <w:bCs/>
                <w:kern w:val="0"/>
                <w:szCs w:val="21"/>
              </w:rPr>
            </w:pPr>
          </w:p>
        </w:tc>
      </w:tr>
      <w:tr w:rsidR="006742F6" w:rsidTr="00BC2442">
        <w:trPr>
          <w:trHeight w:val="369"/>
          <w:jc w:val="center"/>
        </w:trPr>
        <w:tc>
          <w:tcPr>
            <w:tcW w:w="848" w:type="dxa"/>
            <w:shd w:val="clear" w:color="auto" w:fill="auto"/>
            <w:tcMar>
              <w:left w:w="45" w:type="dxa"/>
              <w:right w:w="45" w:type="dxa"/>
            </w:tcMar>
            <w:vAlign w:val="center"/>
          </w:tcPr>
          <w:p w:rsidR="006742F6" w:rsidRDefault="006742F6">
            <w:pPr>
              <w:widowControl/>
              <w:spacing w:line="300" w:lineRule="exact"/>
              <w:jc w:val="left"/>
              <w:rPr>
                <w:kern w:val="0"/>
                <w:szCs w:val="21"/>
              </w:rPr>
            </w:pPr>
            <w:r>
              <w:rPr>
                <w:rFonts w:hint="eastAsia"/>
                <w:kern w:val="0"/>
                <w:szCs w:val="21"/>
              </w:rPr>
              <w:t>4.2.4</w:t>
            </w:r>
          </w:p>
        </w:tc>
        <w:tc>
          <w:tcPr>
            <w:tcW w:w="5810" w:type="dxa"/>
            <w:shd w:val="clear" w:color="auto" w:fill="auto"/>
            <w:tcMar>
              <w:left w:w="45" w:type="dxa"/>
              <w:right w:w="45" w:type="dxa"/>
            </w:tcMar>
            <w:vAlign w:val="center"/>
          </w:tcPr>
          <w:p w:rsidR="006742F6" w:rsidRDefault="006742F6">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w:t>
            </w:r>
            <w:proofErr w:type="gramStart"/>
            <w:r>
              <w:rPr>
                <w:rFonts w:hint="eastAsia"/>
                <w:kern w:val="0"/>
                <w:szCs w:val="21"/>
              </w:rPr>
              <w:t>值日台</w:t>
            </w:r>
            <w:proofErr w:type="gramEnd"/>
            <w:r>
              <w:rPr>
                <w:rFonts w:hint="eastAsia"/>
                <w:kern w:val="0"/>
                <w:szCs w:val="21"/>
              </w:rPr>
              <w:t>账，</w:t>
            </w:r>
            <w:r>
              <w:rPr>
                <w:kern w:val="0"/>
                <w:szCs w:val="21"/>
              </w:rPr>
              <w:t>每天</w:t>
            </w:r>
            <w:r>
              <w:rPr>
                <w:rFonts w:hint="eastAsia"/>
                <w:kern w:val="0"/>
                <w:szCs w:val="21"/>
              </w:rPr>
              <w:t>最后离开的人</w:t>
            </w:r>
            <w:r>
              <w:rPr>
                <w:bCs/>
                <w:kern w:val="0"/>
                <w:szCs w:val="21"/>
              </w:rPr>
              <w:t>检查水电气门窗等，并签字</w:t>
            </w:r>
          </w:p>
        </w:tc>
        <w:tc>
          <w:tcPr>
            <w:tcW w:w="2908" w:type="dxa"/>
            <w:shd w:val="clear" w:color="auto" w:fill="auto"/>
            <w:tcMar>
              <w:left w:w="45" w:type="dxa"/>
              <w:right w:w="45" w:type="dxa"/>
            </w:tcMar>
            <w:vAlign w:val="center"/>
          </w:tcPr>
          <w:p w:rsidR="006742F6" w:rsidRDefault="006742F6">
            <w:pPr>
              <w:widowControl/>
              <w:spacing w:line="300" w:lineRule="exact"/>
              <w:jc w:val="left"/>
              <w:rPr>
                <w:bCs/>
                <w:kern w:val="0"/>
                <w:szCs w:val="21"/>
              </w:rPr>
            </w:pPr>
            <w:r>
              <w:rPr>
                <w:rFonts w:hint="eastAsia"/>
                <w:bCs/>
                <w:kern w:val="0"/>
                <w:szCs w:val="21"/>
              </w:rPr>
              <w:t>查看记录</w:t>
            </w:r>
          </w:p>
        </w:tc>
        <w:tc>
          <w:tcPr>
            <w:tcW w:w="992" w:type="dxa"/>
            <w:vMerge/>
          </w:tcPr>
          <w:p w:rsidR="006742F6" w:rsidRDefault="006742F6">
            <w:pPr>
              <w:widowControl/>
              <w:spacing w:line="300" w:lineRule="exact"/>
              <w:jc w:val="center"/>
              <w:rPr>
                <w:bCs/>
                <w:kern w:val="0"/>
                <w:szCs w:val="21"/>
              </w:rPr>
            </w:pPr>
          </w:p>
        </w:tc>
        <w:tc>
          <w:tcPr>
            <w:tcW w:w="425" w:type="dxa"/>
            <w:tcMar>
              <w:left w:w="45" w:type="dxa"/>
              <w:right w:w="45" w:type="dxa"/>
            </w:tcMar>
            <w:vAlign w:val="center"/>
          </w:tcPr>
          <w:p w:rsidR="006742F6" w:rsidRDefault="006742F6">
            <w:pPr>
              <w:widowControl/>
              <w:spacing w:line="300" w:lineRule="exact"/>
              <w:jc w:val="center"/>
              <w:rPr>
                <w:bCs/>
                <w:kern w:val="0"/>
                <w:szCs w:val="21"/>
              </w:rPr>
            </w:pPr>
          </w:p>
        </w:tc>
        <w:tc>
          <w:tcPr>
            <w:tcW w:w="567" w:type="dxa"/>
            <w:vAlign w:val="center"/>
          </w:tcPr>
          <w:p w:rsidR="006742F6" w:rsidRDefault="006742F6">
            <w:pPr>
              <w:widowControl/>
              <w:spacing w:line="300" w:lineRule="exact"/>
              <w:jc w:val="center"/>
              <w:rPr>
                <w:bCs/>
                <w:kern w:val="0"/>
                <w:szCs w:val="21"/>
              </w:rPr>
            </w:pPr>
          </w:p>
        </w:tc>
        <w:tc>
          <w:tcPr>
            <w:tcW w:w="567" w:type="dxa"/>
            <w:vAlign w:val="center"/>
          </w:tcPr>
          <w:p w:rsidR="006742F6" w:rsidRDefault="006742F6">
            <w:pPr>
              <w:widowControl/>
              <w:spacing w:line="300" w:lineRule="exact"/>
              <w:jc w:val="center"/>
              <w:rPr>
                <w:bCs/>
                <w:kern w:val="0"/>
                <w:szCs w:val="21"/>
              </w:rPr>
            </w:pPr>
          </w:p>
        </w:tc>
        <w:tc>
          <w:tcPr>
            <w:tcW w:w="2985" w:type="dxa"/>
            <w:vAlign w:val="center"/>
          </w:tcPr>
          <w:p w:rsidR="006742F6" w:rsidRDefault="006742F6">
            <w:pPr>
              <w:widowControl/>
              <w:spacing w:line="300" w:lineRule="exact"/>
              <w:jc w:val="left"/>
              <w:rPr>
                <w:bCs/>
                <w:kern w:val="0"/>
                <w:szCs w:val="21"/>
              </w:rPr>
            </w:pPr>
          </w:p>
        </w:tc>
      </w:tr>
      <w:tr w:rsidR="00BC2442" w:rsidTr="005057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b/>
                <w:kern w:val="0"/>
                <w:szCs w:val="21"/>
              </w:rPr>
            </w:pPr>
            <w:r>
              <w:rPr>
                <w:rFonts w:hint="eastAsia"/>
                <w:b/>
                <w:kern w:val="0"/>
                <w:szCs w:val="21"/>
              </w:rPr>
              <w:t>4.3</w:t>
            </w:r>
          </w:p>
        </w:tc>
        <w:tc>
          <w:tcPr>
            <w:tcW w:w="14254" w:type="dxa"/>
            <w:gridSpan w:val="7"/>
          </w:tcPr>
          <w:p w:rsidR="00BC2442" w:rsidRDefault="00BC2442">
            <w:pPr>
              <w:widowControl/>
              <w:spacing w:line="300" w:lineRule="exact"/>
              <w:jc w:val="left"/>
              <w:rPr>
                <w:b/>
                <w:bCs/>
                <w:kern w:val="0"/>
                <w:szCs w:val="21"/>
              </w:rPr>
            </w:pPr>
            <w:r>
              <w:rPr>
                <w:rFonts w:hint="eastAsia"/>
                <w:b/>
                <w:bCs/>
                <w:kern w:val="0"/>
                <w:szCs w:val="21"/>
              </w:rPr>
              <w:t>隐患整改</w:t>
            </w:r>
          </w:p>
        </w:tc>
      </w:tr>
      <w:tr w:rsidR="00BC2442" w:rsidTr="006742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rFonts w:hint="eastAsia"/>
                <w:kern w:val="0"/>
                <w:szCs w:val="21"/>
              </w:rPr>
              <w:t>4</w:t>
            </w:r>
            <w:r>
              <w:rPr>
                <w:kern w:val="0"/>
                <w:szCs w:val="21"/>
              </w:rPr>
              <w:t>.3.1</w:t>
            </w:r>
          </w:p>
        </w:tc>
        <w:tc>
          <w:tcPr>
            <w:tcW w:w="5810"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2908" w:type="dxa"/>
            <w:shd w:val="clear" w:color="auto" w:fill="auto"/>
            <w:tcMar>
              <w:left w:w="45" w:type="dxa"/>
              <w:right w:w="45" w:type="dxa"/>
            </w:tcMar>
            <w:vAlign w:val="center"/>
          </w:tcPr>
          <w:p w:rsidR="00BC2442" w:rsidRDefault="00BC2442">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992" w:type="dxa"/>
            <w:vAlign w:val="center"/>
          </w:tcPr>
          <w:p w:rsidR="00BC2442" w:rsidRDefault="006742F6" w:rsidP="006742F6">
            <w:pPr>
              <w:widowControl/>
              <w:spacing w:line="300" w:lineRule="exact"/>
              <w:jc w:val="center"/>
              <w:rPr>
                <w:bCs/>
                <w:kern w:val="0"/>
                <w:szCs w:val="21"/>
              </w:rPr>
            </w:pPr>
            <w:r>
              <w:rPr>
                <w:rFonts w:hint="eastAsia"/>
                <w:bCs/>
                <w:kern w:val="0"/>
                <w:szCs w:val="21"/>
              </w:rPr>
              <w:t>实验室管理处</w:t>
            </w:r>
          </w:p>
        </w:tc>
        <w:tc>
          <w:tcPr>
            <w:tcW w:w="425" w:type="dxa"/>
            <w:tcMar>
              <w:left w:w="45" w:type="dxa"/>
              <w:right w:w="45" w:type="dxa"/>
            </w:tcMar>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2985" w:type="dxa"/>
            <w:vAlign w:val="center"/>
          </w:tcPr>
          <w:p w:rsidR="00BC2442" w:rsidRDefault="00BC2442">
            <w:pPr>
              <w:widowControl/>
              <w:spacing w:line="300" w:lineRule="exact"/>
              <w:jc w:val="left"/>
              <w:rPr>
                <w:bCs/>
                <w:kern w:val="0"/>
                <w:szCs w:val="21"/>
              </w:rPr>
            </w:pPr>
          </w:p>
        </w:tc>
      </w:tr>
      <w:tr w:rsidR="00BC2442" w:rsidTr="006742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rFonts w:hint="eastAsia"/>
                <w:kern w:val="0"/>
                <w:szCs w:val="21"/>
              </w:rPr>
              <w:t>4</w:t>
            </w:r>
            <w:r>
              <w:rPr>
                <w:kern w:val="0"/>
                <w:szCs w:val="21"/>
              </w:rPr>
              <w:t>.3.2</w:t>
            </w:r>
          </w:p>
        </w:tc>
        <w:tc>
          <w:tcPr>
            <w:tcW w:w="5810"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2908" w:type="dxa"/>
            <w:shd w:val="clear" w:color="auto" w:fill="auto"/>
            <w:tcMar>
              <w:left w:w="45" w:type="dxa"/>
              <w:right w:w="45" w:type="dxa"/>
            </w:tcMar>
            <w:vAlign w:val="center"/>
          </w:tcPr>
          <w:p w:rsidR="00BC2442" w:rsidRDefault="00BC2442">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992" w:type="dxa"/>
            <w:vAlign w:val="center"/>
          </w:tcPr>
          <w:p w:rsidR="00BC2442" w:rsidRDefault="006742F6" w:rsidP="006742F6">
            <w:pPr>
              <w:widowControl/>
              <w:spacing w:line="300" w:lineRule="exact"/>
              <w:jc w:val="center"/>
              <w:rPr>
                <w:bCs/>
                <w:kern w:val="0"/>
                <w:szCs w:val="21"/>
              </w:rPr>
            </w:pPr>
            <w:r>
              <w:rPr>
                <w:rFonts w:hint="eastAsia"/>
                <w:bCs/>
                <w:kern w:val="0"/>
                <w:szCs w:val="21"/>
              </w:rPr>
              <w:t>各学院</w:t>
            </w:r>
          </w:p>
        </w:tc>
        <w:tc>
          <w:tcPr>
            <w:tcW w:w="425" w:type="dxa"/>
            <w:tcMar>
              <w:left w:w="45" w:type="dxa"/>
              <w:right w:w="45" w:type="dxa"/>
            </w:tcMar>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2985" w:type="dxa"/>
            <w:vAlign w:val="center"/>
          </w:tcPr>
          <w:p w:rsidR="00BC2442" w:rsidRDefault="00BC2442">
            <w:pPr>
              <w:widowControl/>
              <w:spacing w:line="300" w:lineRule="exact"/>
              <w:jc w:val="left"/>
              <w:rPr>
                <w:bCs/>
                <w:kern w:val="0"/>
                <w:szCs w:val="21"/>
              </w:rPr>
            </w:pPr>
          </w:p>
        </w:tc>
      </w:tr>
      <w:tr w:rsidR="00BC2442" w:rsidTr="006742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rFonts w:hint="eastAsia"/>
                <w:kern w:val="0"/>
                <w:szCs w:val="21"/>
              </w:rPr>
              <w:t>4.3.3</w:t>
            </w:r>
          </w:p>
        </w:tc>
        <w:tc>
          <w:tcPr>
            <w:tcW w:w="5810"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908" w:type="dxa"/>
            <w:shd w:val="clear" w:color="auto" w:fill="auto"/>
            <w:tcMar>
              <w:left w:w="45" w:type="dxa"/>
              <w:right w:w="45" w:type="dxa"/>
            </w:tcMar>
            <w:vAlign w:val="center"/>
          </w:tcPr>
          <w:p w:rsidR="00BC2442" w:rsidRDefault="00BC2442">
            <w:pPr>
              <w:widowControl/>
              <w:spacing w:line="300" w:lineRule="exact"/>
              <w:jc w:val="left"/>
              <w:rPr>
                <w:bCs/>
                <w:kern w:val="0"/>
                <w:szCs w:val="21"/>
              </w:rPr>
            </w:pPr>
            <w:r>
              <w:rPr>
                <w:rFonts w:hint="eastAsia"/>
                <w:bCs/>
                <w:kern w:val="0"/>
                <w:szCs w:val="21"/>
              </w:rPr>
              <w:t>查看</w:t>
            </w:r>
            <w:r>
              <w:rPr>
                <w:bCs/>
                <w:kern w:val="0"/>
                <w:szCs w:val="21"/>
              </w:rPr>
              <w:t>实验记录</w:t>
            </w:r>
          </w:p>
        </w:tc>
        <w:tc>
          <w:tcPr>
            <w:tcW w:w="992" w:type="dxa"/>
            <w:vAlign w:val="center"/>
          </w:tcPr>
          <w:p w:rsidR="00BC2442" w:rsidRDefault="006742F6" w:rsidP="00CA6F3B">
            <w:pPr>
              <w:widowControl/>
              <w:spacing w:line="300" w:lineRule="exact"/>
              <w:jc w:val="center"/>
              <w:rPr>
                <w:bCs/>
                <w:kern w:val="0"/>
                <w:szCs w:val="21"/>
              </w:rPr>
            </w:pPr>
            <w:r>
              <w:rPr>
                <w:rFonts w:hint="eastAsia"/>
                <w:bCs/>
                <w:kern w:val="0"/>
                <w:szCs w:val="21"/>
              </w:rPr>
              <w:t>实验室管理处、</w:t>
            </w:r>
            <w:r w:rsidR="00CA6F3B">
              <w:rPr>
                <w:rFonts w:hint="eastAsia"/>
                <w:bCs/>
                <w:kern w:val="0"/>
                <w:szCs w:val="21"/>
              </w:rPr>
              <w:t>保卫处、</w:t>
            </w:r>
            <w:r>
              <w:rPr>
                <w:rFonts w:hint="eastAsia"/>
                <w:bCs/>
                <w:kern w:val="0"/>
                <w:szCs w:val="21"/>
              </w:rPr>
              <w:t>各学院</w:t>
            </w:r>
          </w:p>
        </w:tc>
        <w:tc>
          <w:tcPr>
            <w:tcW w:w="425" w:type="dxa"/>
            <w:tcMar>
              <w:left w:w="45" w:type="dxa"/>
              <w:right w:w="45" w:type="dxa"/>
            </w:tcMar>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2985" w:type="dxa"/>
            <w:vAlign w:val="center"/>
          </w:tcPr>
          <w:p w:rsidR="00BC2442" w:rsidRDefault="00BC2442">
            <w:pPr>
              <w:widowControl/>
              <w:spacing w:line="300" w:lineRule="exact"/>
              <w:jc w:val="left"/>
              <w:rPr>
                <w:bCs/>
                <w:kern w:val="0"/>
                <w:szCs w:val="21"/>
              </w:rPr>
            </w:pPr>
          </w:p>
        </w:tc>
      </w:tr>
      <w:tr w:rsidR="00BC2442" w:rsidTr="005057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b/>
                <w:kern w:val="0"/>
                <w:szCs w:val="21"/>
              </w:rPr>
            </w:pPr>
            <w:r>
              <w:rPr>
                <w:rFonts w:hint="eastAsia"/>
                <w:b/>
                <w:kern w:val="0"/>
                <w:szCs w:val="21"/>
              </w:rPr>
              <w:t>4.4</w:t>
            </w:r>
          </w:p>
        </w:tc>
        <w:tc>
          <w:tcPr>
            <w:tcW w:w="14254" w:type="dxa"/>
            <w:gridSpan w:val="7"/>
          </w:tcPr>
          <w:p w:rsidR="00BC2442" w:rsidRDefault="00BC2442">
            <w:pPr>
              <w:widowControl/>
              <w:spacing w:line="300" w:lineRule="exact"/>
              <w:jc w:val="left"/>
              <w:rPr>
                <w:b/>
                <w:kern w:val="0"/>
                <w:szCs w:val="21"/>
              </w:rPr>
            </w:pPr>
            <w:r>
              <w:rPr>
                <w:rFonts w:hint="eastAsia"/>
                <w:b/>
                <w:kern w:val="0"/>
                <w:szCs w:val="21"/>
              </w:rPr>
              <w:t>安全报告</w:t>
            </w:r>
          </w:p>
        </w:tc>
      </w:tr>
      <w:tr w:rsidR="006742F6" w:rsidTr="00BC2442">
        <w:trPr>
          <w:trHeight w:val="369"/>
          <w:jc w:val="center"/>
        </w:trPr>
        <w:tc>
          <w:tcPr>
            <w:tcW w:w="848" w:type="dxa"/>
            <w:shd w:val="clear" w:color="auto" w:fill="auto"/>
            <w:tcMar>
              <w:left w:w="45" w:type="dxa"/>
              <w:right w:w="45" w:type="dxa"/>
            </w:tcMar>
            <w:vAlign w:val="center"/>
          </w:tcPr>
          <w:p w:rsidR="006742F6" w:rsidRDefault="006742F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5810" w:type="dxa"/>
            <w:shd w:val="clear" w:color="auto" w:fill="auto"/>
            <w:tcMar>
              <w:left w:w="45" w:type="dxa"/>
              <w:right w:w="45" w:type="dxa"/>
            </w:tcMar>
            <w:vAlign w:val="center"/>
          </w:tcPr>
          <w:p w:rsidR="006742F6" w:rsidRDefault="006742F6">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rFonts w:hint="eastAsia"/>
                <w:kern w:val="0"/>
                <w:szCs w:val="21"/>
              </w:rPr>
              <w:t>/</w:t>
            </w:r>
            <w:r>
              <w:rPr>
                <w:kern w:val="0"/>
                <w:szCs w:val="21"/>
              </w:rPr>
              <w:t>不定期</w:t>
            </w:r>
            <w:r>
              <w:rPr>
                <w:rFonts w:hint="eastAsia"/>
                <w:kern w:val="0"/>
                <w:szCs w:val="21"/>
              </w:rPr>
              <w:t>）</w:t>
            </w:r>
          </w:p>
        </w:tc>
        <w:tc>
          <w:tcPr>
            <w:tcW w:w="2908" w:type="dxa"/>
            <w:shd w:val="clear" w:color="auto" w:fill="auto"/>
            <w:tcMar>
              <w:left w:w="45" w:type="dxa"/>
              <w:right w:w="45" w:type="dxa"/>
            </w:tcMar>
            <w:vAlign w:val="center"/>
          </w:tcPr>
          <w:p w:rsidR="006742F6" w:rsidRDefault="006742F6">
            <w:pPr>
              <w:widowControl/>
              <w:spacing w:line="300" w:lineRule="exact"/>
              <w:jc w:val="left"/>
              <w:rPr>
                <w:bCs/>
                <w:kern w:val="0"/>
                <w:szCs w:val="21"/>
              </w:rPr>
            </w:pPr>
            <w:r>
              <w:rPr>
                <w:rFonts w:hint="eastAsia"/>
                <w:bCs/>
                <w:kern w:val="0"/>
                <w:szCs w:val="21"/>
              </w:rPr>
              <w:t>查看相关资料</w:t>
            </w:r>
          </w:p>
        </w:tc>
        <w:tc>
          <w:tcPr>
            <w:tcW w:w="992" w:type="dxa"/>
            <w:vMerge w:val="restart"/>
          </w:tcPr>
          <w:p w:rsidR="006742F6" w:rsidRDefault="006742F6" w:rsidP="00986777">
            <w:pPr>
              <w:widowControl/>
              <w:spacing w:line="300" w:lineRule="exact"/>
              <w:jc w:val="center"/>
              <w:rPr>
                <w:bCs/>
                <w:kern w:val="0"/>
                <w:szCs w:val="21"/>
              </w:rPr>
            </w:pPr>
            <w:r>
              <w:rPr>
                <w:rFonts w:hint="eastAsia"/>
                <w:bCs/>
                <w:kern w:val="0"/>
                <w:szCs w:val="21"/>
              </w:rPr>
              <w:t>实验室管理处、</w:t>
            </w:r>
            <w:r w:rsidR="00986777">
              <w:rPr>
                <w:rFonts w:hint="eastAsia"/>
                <w:bCs/>
                <w:kern w:val="0"/>
                <w:szCs w:val="21"/>
              </w:rPr>
              <w:t>保卫处、</w:t>
            </w:r>
          </w:p>
          <w:p w:rsidR="006742F6" w:rsidRDefault="006742F6" w:rsidP="00172C5E">
            <w:pPr>
              <w:spacing w:line="300" w:lineRule="exact"/>
              <w:jc w:val="center"/>
              <w:rPr>
                <w:bCs/>
                <w:kern w:val="0"/>
                <w:szCs w:val="21"/>
              </w:rPr>
            </w:pPr>
            <w:r>
              <w:rPr>
                <w:rFonts w:hint="eastAsia"/>
                <w:bCs/>
                <w:kern w:val="0"/>
                <w:szCs w:val="21"/>
              </w:rPr>
              <w:t>各学院</w:t>
            </w:r>
          </w:p>
        </w:tc>
        <w:tc>
          <w:tcPr>
            <w:tcW w:w="425" w:type="dxa"/>
            <w:tcMar>
              <w:left w:w="45" w:type="dxa"/>
              <w:right w:w="45" w:type="dxa"/>
            </w:tcMar>
            <w:vAlign w:val="center"/>
          </w:tcPr>
          <w:p w:rsidR="006742F6" w:rsidRDefault="006742F6">
            <w:pPr>
              <w:widowControl/>
              <w:spacing w:line="300" w:lineRule="exact"/>
              <w:jc w:val="center"/>
              <w:rPr>
                <w:bCs/>
                <w:kern w:val="0"/>
                <w:szCs w:val="21"/>
              </w:rPr>
            </w:pPr>
          </w:p>
        </w:tc>
        <w:tc>
          <w:tcPr>
            <w:tcW w:w="567" w:type="dxa"/>
            <w:vAlign w:val="center"/>
          </w:tcPr>
          <w:p w:rsidR="006742F6" w:rsidRDefault="006742F6">
            <w:pPr>
              <w:widowControl/>
              <w:spacing w:line="300" w:lineRule="exact"/>
              <w:jc w:val="center"/>
              <w:rPr>
                <w:bCs/>
                <w:kern w:val="0"/>
                <w:szCs w:val="21"/>
              </w:rPr>
            </w:pPr>
          </w:p>
        </w:tc>
        <w:tc>
          <w:tcPr>
            <w:tcW w:w="567" w:type="dxa"/>
            <w:vAlign w:val="center"/>
          </w:tcPr>
          <w:p w:rsidR="006742F6" w:rsidRDefault="006742F6">
            <w:pPr>
              <w:widowControl/>
              <w:spacing w:line="300" w:lineRule="exact"/>
              <w:jc w:val="center"/>
              <w:rPr>
                <w:bCs/>
                <w:kern w:val="0"/>
                <w:szCs w:val="21"/>
              </w:rPr>
            </w:pPr>
          </w:p>
        </w:tc>
        <w:tc>
          <w:tcPr>
            <w:tcW w:w="2985" w:type="dxa"/>
            <w:vAlign w:val="center"/>
          </w:tcPr>
          <w:p w:rsidR="006742F6" w:rsidRDefault="006742F6">
            <w:pPr>
              <w:widowControl/>
              <w:spacing w:line="300" w:lineRule="exact"/>
              <w:jc w:val="left"/>
              <w:rPr>
                <w:bCs/>
                <w:kern w:val="0"/>
                <w:szCs w:val="21"/>
              </w:rPr>
            </w:pPr>
          </w:p>
        </w:tc>
      </w:tr>
      <w:tr w:rsidR="006742F6" w:rsidTr="00BC2442">
        <w:trPr>
          <w:trHeight w:val="369"/>
          <w:jc w:val="center"/>
        </w:trPr>
        <w:tc>
          <w:tcPr>
            <w:tcW w:w="848" w:type="dxa"/>
            <w:shd w:val="clear" w:color="auto" w:fill="auto"/>
            <w:tcMar>
              <w:left w:w="45" w:type="dxa"/>
              <w:right w:w="45" w:type="dxa"/>
            </w:tcMar>
            <w:vAlign w:val="center"/>
          </w:tcPr>
          <w:p w:rsidR="006742F6" w:rsidRDefault="006742F6" w:rsidP="006742F6">
            <w:pPr>
              <w:widowControl/>
              <w:spacing w:line="300" w:lineRule="exact"/>
              <w:jc w:val="left"/>
              <w:rPr>
                <w:kern w:val="0"/>
                <w:szCs w:val="21"/>
              </w:rPr>
            </w:pPr>
            <w:r>
              <w:rPr>
                <w:rFonts w:hint="eastAsia"/>
                <w:kern w:val="0"/>
                <w:szCs w:val="21"/>
              </w:rPr>
              <w:t>4.4.2</w:t>
            </w:r>
          </w:p>
        </w:tc>
        <w:tc>
          <w:tcPr>
            <w:tcW w:w="5810" w:type="dxa"/>
            <w:shd w:val="clear" w:color="auto" w:fill="auto"/>
            <w:tcMar>
              <w:left w:w="45" w:type="dxa"/>
              <w:right w:w="45" w:type="dxa"/>
            </w:tcMar>
            <w:vAlign w:val="center"/>
          </w:tcPr>
          <w:p w:rsidR="006742F6" w:rsidRDefault="006742F6">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2908" w:type="dxa"/>
            <w:shd w:val="clear" w:color="auto" w:fill="auto"/>
            <w:tcMar>
              <w:left w:w="45" w:type="dxa"/>
              <w:right w:w="45" w:type="dxa"/>
            </w:tcMar>
            <w:vAlign w:val="center"/>
          </w:tcPr>
          <w:p w:rsidR="006742F6" w:rsidRDefault="006742F6">
            <w:pPr>
              <w:widowControl/>
              <w:spacing w:line="300" w:lineRule="exact"/>
              <w:jc w:val="left"/>
              <w:rPr>
                <w:bCs/>
                <w:kern w:val="0"/>
                <w:szCs w:val="21"/>
              </w:rPr>
            </w:pPr>
            <w:r>
              <w:rPr>
                <w:rFonts w:hint="eastAsia"/>
                <w:bCs/>
                <w:kern w:val="0"/>
                <w:szCs w:val="21"/>
              </w:rPr>
              <w:t>查看相应存档内容</w:t>
            </w:r>
          </w:p>
        </w:tc>
        <w:tc>
          <w:tcPr>
            <w:tcW w:w="992" w:type="dxa"/>
            <w:vMerge/>
          </w:tcPr>
          <w:p w:rsidR="006742F6" w:rsidRDefault="006742F6">
            <w:pPr>
              <w:widowControl/>
              <w:spacing w:line="300" w:lineRule="exact"/>
              <w:jc w:val="center"/>
              <w:rPr>
                <w:bCs/>
                <w:kern w:val="0"/>
                <w:szCs w:val="21"/>
              </w:rPr>
            </w:pPr>
          </w:p>
        </w:tc>
        <w:tc>
          <w:tcPr>
            <w:tcW w:w="425" w:type="dxa"/>
            <w:tcMar>
              <w:left w:w="45" w:type="dxa"/>
              <w:right w:w="45" w:type="dxa"/>
            </w:tcMar>
            <w:vAlign w:val="center"/>
          </w:tcPr>
          <w:p w:rsidR="006742F6" w:rsidRDefault="006742F6">
            <w:pPr>
              <w:widowControl/>
              <w:spacing w:line="300" w:lineRule="exact"/>
              <w:jc w:val="center"/>
              <w:rPr>
                <w:bCs/>
                <w:kern w:val="0"/>
                <w:szCs w:val="21"/>
              </w:rPr>
            </w:pPr>
          </w:p>
        </w:tc>
        <w:tc>
          <w:tcPr>
            <w:tcW w:w="567" w:type="dxa"/>
            <w:vAlign w:val="center"/>
          </w:tcPr>
          <w:p w:rsidR="006742F6" w:rsidRDefault="006742F6">
            <w:pPr>
              <w:widowControl/>
              <w:spacing w:line="300" w:lineRule="exact"/>
              <w:jc w:val="center"/>
              <w:rPr>
                <w:bCs/>
                <w:kern w:val="0"/>
                <w:szCs w:val="21"/>
              </w:rPr>
            </w:pPr>
          </w:p>
        </w:tc>
        <w:tc>
          <w:tcPr>
            <w:tcW w:w="567" w:type="dxa"/>
            <w:vAlign w:val="center"/>
          </w:tcPr>
          <w:p w:rsidR="006742F6" w:rsidRDefault="006742F6">
            <w:pPr>
              <w:widowControl/>
              <w:spacing w:line="300" w:lineRule="exact"/>
              <w:jc w:val="center"/>
              <w:rPr>
                <w:bCs/>
                <w:kern w:val="0"/>
                <w:szCs w:val="21"/>
              </w:rPr>
            </w:pPr>
          </w:p>
        </w:tc>
        <w:tc>
          <w:tcPr>
            <w:tcW w:w="2985" w:type="dxa"/>
            <w:vAlign w:val="center"/>
          </w:tcPr>
          <w:p w:rsidR="006742F6" w:rsidRDefault="006742F6">
            <w:pPr>
              <w:widowControl/>
              <w:spacing w:line="300" w:lineRule="exact"/>
              <w:jc w:val="left"/>
              <w:rPr>
                <w:bCs/>
                <w:kern w:val="0"/>
                <w:szCs w:val="21"/>
              </w:rPr>
            </w:pPr>
          </w:p>
        </w:tc>
      </w:tr>
      <w:tr w:rsidR="00BC2442" w:rsidTr="005057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b/>
                <w:kern w:val="0"/>
                <w:szCs w:val="21"/>
              </w:rPr>
            </w:pPr>
            <w:r>
              <w:rPr>
                <w:rFonts w:hint="eastAsia"/>
                <w:b/>
                <w:kern w:val="0"/>
                <w:szCs w:val="21"/>
              </w:rPr>
              <w:t>4.5</w:t>
            </w:r>
          </w:p>
        </w:tc>
        <w:tc>
          <w:tcPr>
            <w:tcW w:w="14254" w:type="dxa"/>
            <w:gridSpan w:val="7"/>
          </w:tcPr>
          <w:p w:rsidR="00BC2442" w:rsidRDefault="00BC2442">
            <w:pPr>
              <w:widowControl/>
              <w:spacing w:line="300" w:lineRule="exact"/>
              <w:jc w:val="left"/>
              <w:rPr>
                <w:b/>
                <w:kern w:val="0"/>
                <w:szCs w:val="21"/>
              </w:rPr>
            </w:pPr>
            <w:r>
              <w:rPr>
                <w:b/>
                <w:kern w:val="0"/>
                <w:szCs w:val="21"/>
              </w:rPr>
              <w:t>检查人员规范</w:t>
            </w:r>
          </w:p>
          <w:p w:rsidR="002B7208" w:rsidRDefault="002B7208">
            <w:pPr>
              <w:widowControl/>
              <w:spacing w:line="300" w:lineRule="exact"/>
              <w:jc w:val="left"/>
              <w:rPr>
                <w:b/>
                <w:kern w:val="0"/>
                <w:szCs w:val="21"/>
              </w:rPr>
            </w:pPr>
          </w:p>
        </w:tc>
      </w:tr>
      <w:tr w:rsidR="00BC2442" w:rsidTr="00BC2442">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rFonts w:hint="eastAsia"/>
                <w:kern w:val="0"/>
                <w:szCs w:val="21"/>
              </w:rPr>
              <w:t>4.5.1</w:t>
            </w:r>
          </w:p>
        </w:tc>
        <w:tc>
          <w:tcPr>
            <w:tcW w:w="5810"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2908" w:type="dxa"/>
            <w:shd w:val="clear" w:color="auto" w:fill="auto"/>
            <w:tcMar>
              <w:left w:w="45" w:type="dxa"/>
              <w:right w:w="45" w:type="dxa"/>
            </w:tcMar>
            <w:vAlign w:val="center"/>
          </w:tcPr>
          <w:p w:rsidR="00BC2442" w:rsidRDefault="00BC2442">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992" w:type="dxa"/>
          </w:tcPr>
          <w:p w:rsidR="006742F6" w:rsidRDefault="006742F6" w:rsidP="006742F6">
            <w:pPr>
              <w:widowControl/>
              <w:spacing w:line="300" w:lineRule="exact"/>
              <w:jc w:val="center"/>
              <w:rPr>
                <w:bCs/>
                <w:kern w:val="0"/>
                <w:szCs w:val="21"/>
              </w:rPr>
            </w:pPr>
            <w:r>
              <w:rPr>
                <w:rFonts w:hint="eastAsia"/>
                <w:bCs/>
                <w:kern w:val="0"/>
                <w:szCs w:val="21"/>
              </w:rPr>
              <w:t>实验室管理处、</w:t>
            </w:r>
            <w:r>
              <w:rPr>
                <w:rFonts w:hint="eastAsia"/>
                <w:bCs/>
                <w:kern w:val="0"/>
                <w:szCs w:val="21"/>
              </w:rPr>
              <w:lastRenderedPageBreak/>
              <w:t>保卫处、</w:t>
            </w:r>
          </w:p>
          <w:p w:rsidR="00BC2442" w:rsidRDefault="006742F6" w:rsidP="006742F6">
            <w:pPr>
              <w:widowControl/>
              <w:spacing w:line="300" w:lineRule="exact"/>
              <w:jc w:val="center"/>
              <w:rPr>
                <w:bCs/>
                <w:kern w:val="0"/>
                <w:szCs w:val="21"/>
              </w:rPr>
            </w:pPr>
            <w:r>
              <w:rPr>
                <w:rFonts w:hint="eastAsia"/>
                <w:bCs/>
                <w:kern w:val="0"/>
                <w:szCs w:val="21"/>
              </w:rPr>
              <w:t>各学院</w:t>
            </w:r>
          </w:p>
        </w:tc>
        <w:tc>
          <w:tcPr>
            <w:tcW w:w="425" w:type="dxa"/>
            <w:tcMar>
              <w:left w:w="45" w:type="dxa"/>
              <w:right w:w="45" w:type="dxa"/>
            </w:tcMar>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2985" w:type="dxa"/>
            <w:vAlign w:val="center"/>
          </w:tcPr>
          <w:p w:rsidR="00BC2442" w:rsidRDefault="00BC2442">
            <w:pPr>
              <w:widowControl/>
              <w:spacing w:line="300" w:lineRule="exact"/>
              <w:jc w:val="left"/>
              <w:rPr>
                <w:bCs/>
                <w:kern w:val="0"/>
                <w:szCs w:val="21"/>
              </w:rPr>
            </w:pPr>
          </w:p>
        </w:tc>
      </w:tr>
      <w:tr w:rsidR="00BC2442" w:rsidTr="006742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rFonts w:hint="eastAsia"/>
                <w:kern w:val="0"/>
                <w:szCs w:val="21"/>
              </w:rPr>
              <w:lastRenderedPageBreak/>
              <w:t>4.5.2</w:t>
            </w:r>
          </w:p>
        </w:tc>
        <w:tc>
          <w:tcPr>
            <w:tcW w:w="5810"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2908" w:type="dxa"/>
            <w:shd w:val="clear" w:color="auto" w:fill="auto"/>
            <w:tcMar>
              <w:left w:w="45" w:type="dxa"/>
              <w:right w:w="45" w:type="dxa"/>
            </w:tcMar>
            <w:vAlign w:val="center"/>
          </w:tcPr>
          <w:p w:rsidR="00BC2442" w:rsidRDefault="00BC2442">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992" w:type="dxa"/>
            <w:vAlign w:val="center"/>
          </w:tcPr>
          <w:p w:rsidR="00BC2442" w:rsidRDefault="006742F6" w:rsidP="006742F6">
            <w:pPr>
              <w:widowControl/>
              <w:spacing w:line="300" w:lineRule="exact"/>
              <w:jc w:val="center"/>
              <w:rPr>
                <w:bCs/>
                <w:kern w:val="0"/>
                <w:szCs w:val="21"/>
              </w:rPr>
            </w:pPr>
            <w:r>
              <w:rPr>
                <w:rFonts w:hint="eastAsia"/>
                <w:bCs/>
                <w:kern w:val="0"/>
                <w:szCs w:val="21"/>
              </w:rPr>
              <w:t>相关学院</w:t>
            </w:r>
          </w:p>
        </w:tc>
        <w:tc>
          <w:tcPr>
            <w:tcW w:w="425" w:type="dxa"/>
            <w:tcMar>
              <w:left w:w="45" w:type="dxa"/>
              <w:right w:w="45" w:type="dxa"/>
            </w:tcMar>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2985" w:type="dxa"/>
            <w:vAlign w:val="center"/>
          </w:tcPr>
          <w:p w:rsidR="00BC2442" w:rsidRDefault="00BC2442">
            <w:pPr>
              <w:widowControl/>
              <w:spacing w:line="300" w:lineRule="exact"/>
              <w:jc w:val="left"/>
              <w:rPr>
                <w:bCs/>
                <w:kern w:val="0"/>
                <w:szCs w:val="21"/>
              </w:rPr>
            </w:pPr>
          </w:p>
        </w:tc>
      </w:tr>
      <w:tr w:rsidR="00BC2442" w:rsidTr="006742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rFonts w:hint="eastAsia"/>
                <w:kern w:val="0"/>
                <w:szCs w:val="21"/>
              </w:rPr>
              <w:t>4.5.3</w:t>
            </w:r>
          </w:p>
        </w:tc>
        <w:tc>
          <w:tcPr>
            <w:tcW w:w="5810"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2908" w:type="dxa"/>
            <w:shd w:val="clear" w:color="auto" w:fill="auto"/>
            <w:tcMar>
              <w:left w:w="45" w:type="dxa"/>
              <w:right w:w="45" w:type="dxa"/>
            </w:tcMar>
            <w:vAlign w:val="center"/>
          </w:tcPr>
          <w:p w:rsidR="00BC2442" w:rsidRDefault="00BC2442">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992" w:type="dxa"/>
            <w:vAlign w:val="center"/>
          </w:tcPr>
          <w:p w:rsidR="006742F6" w:rsidRDefault="006742F6" w:rsidP="006742F6">
            <w:pPr>
              <w:widowControl/>
              <w:spacing w:line="300" w:lineRule="exact"/>
              <w:jc w:val="center"/>
              <w:rPr>
                <w:bCs/>
                <w:kern w:val="0"/>
                <w:szCs w:val="21"/>
              </w:rPr>
            </w:pPr>
            <w:r>
              <w:rPr>
                <w:rFonts w:hint="eastAsia"/>
                <w:bCs/>
                <w:kern w:val="0"/>
                <w:szCs w:val="21"/>
              </w:rPr>
              <w:t>实验室管理处、</w:t>
            </w:r>
          </w:p>
          <w:p w:rsidR="006742F6" w:rsidRDefault="006742F6" w:rsidP="006742F6">
            <w:pPr>
              <w:widowControl/>
              <w:spacing w:line="300" w:lineRule="exact"/>
              <w:jc w:val="center"/>
              <w:rPr>
                <w:bCs/>
                <w:kern w:val="0"/>
                <w:szCs w:val="21"/>
              </w:rPr>
            </w:pPr>
            <w:r>
              <w:rPr>
                <w:rFonts w:hint="eastAsia"/>
                <w:bCs/>
                <w:kern w:val="0"/>
                <w:szCs w:val="21"/>
              </w:rPr>
              <w:t>相关</w:t>
            </w:r>
          </w:p>
          <w:p w:rsidR="00BC2442" w:rsidRDefault="006742F6" w:rsidP="006742F6">
            <w:pPr>
              <w:widowControl/>
              <w:spacing w:line="300" w:lineRule="exact"/>
              <w:jc w:val="center"/>
              <w:rPr>
                <w:bCs/>
                <w:kern w:val="0"/>
                <w:szCs w:val="21"/>
              </w:rPr>
            </w:pPr>
            <w:r>
              <w:rPr>
                <w:rFonts w:hint="eastAsia"/>
                <w:bCs/>
                <w:kern w:val="0"/>
                <w:szCs w:val="21"/>
              </w:rPr>
              <w:t>学院</w:t>
            </w:r>
          </w:p>
        </w:tc>
        <w:tc>
          <w:tcPr>
            <w:tcW w:w="425" w:type="dxa"/>
            <w:tcMar>
              <w:left w:w="45" w:type="dxa"/>
              <w:right w:w="45" w:type="dxa"/>
            </w:tcMar>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2985" w:type="dxa"/>
            <w:vAlign w:val="center"/>
          </w:tcPr>
          <w:p w:rsidR="00BC2442" w:rsidRDefault="00BC2442">
            <w:pPr>
              <w:widowControl/>
              <w:spacing w:line="300" w:lineRule="exact"/>
              <w:jc w:val="left"/>
              <w:rPr>
                <w:bCs/>
                <w:kern w:val="0"/>
                <w:szCs w:val="21"/>
              </w:rPr>
            </w:pPr>
          </w:p>
        </w:tc>
      </w:tr>
      <w:tr w:rsidR="00BC2442" w:rsidTr="00BC2442">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rFonts w:hint="eastAsia"/>
                <w:kern w:val="0"/>
                <w:szCs w:val="21"/>
              </w:rPr>
              <w:t>4.5.4</w:t>
            </w:r>
          </w:p>
        </w:tc>
        <w:tc>
          <w:tcPr>
            <w:tcW w:w="5810"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908" w:type="dxa"/>
            <w:shd w:val="clear" w:color="auto" w:fill="auto"/>
            <w:tcMar>
              <w:left w:w="45" w:type="dxa"/>
              <w:right w:w="45" w:type="dxa"/>
            </w:tcMar>
            <w:vAlign w:val="center"/>
          </w:tcPr>
          <w:p w:rsidR="00BC2442" w:rsidRDefault="00BC2442">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992" w:type="dxa"/>
          </w:tcPr>
          <w:p w:rsidR="00BC2442" w:rsidRDefault="006742F6">
            <w:pPr>
              <w:widowControl/>
              <w:spacing w:line="300" w:lineRule="exact"/>
              <w:jc w:val="center"/>
              <w:rPr>
                <w:bCs/>
                <w:kern w:val="0"/>
                <w:szCs w:val="21"/>
              </w:rPr>
            </w:pPr>
            <w:r>
              <w:rPr>
                <w:rFonts w:hint="eastAsia"/>
                <w:bCs/>
                <w:kern w:val="0"/>
                <w:szCs w:val="21"/>
              </w:rPr>
              <w:t>实验室管理处</w:t>
            </w:r>
          </w:p>
        </w:tc>
        <w:tc>
          <w:tcPr>
            <w:tcW w:w="425" w:type="dxa"/>
            <w:tcMar>
              <w:left w:w="45" w:type="dxa"/>
              <w:right w:w="45" w:type="dxa"/>
            </w:tcMar>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2985" w:type="dxa"/>
            <w:vAlign w:val="center"/>
          </w:tcPr>
          <w:p w:rsidR="00BC2442" w:rsidRDefault="00BC2442">
            <w:pPr>
              <w:widowControl/>
              <w:spacing w:line="300" w:lineRule="exact"/>
              <w:jc w:val="left"/>
              <w:rPr>
                <w:bCs/>
                <w:kern w:val="0"/>
                <w:szCs w:val="21"/>
              </w:rPr>
            </w:pPr>
          </w:p>
        </w:tc>
      </w:tr>
      <w:tr w:rsidR="00BC2442" w:rsidTr="005057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b/>
                <w:kern w:val="0"/>
                <w:szCs w:val="21"/>
              </w:rPr>
            </w:pPr>
            <w:r>
              <w:rPr>
                <w:b/>
                <w:kern w:val="0"/>
                <w:szCs w:val="21"/>
              </w:rPr>
              <w:t>5</w:t>
            </w:r>
          </w:p>
        </w:tc>
        <w:tc>
          <w:tcPr>
            <w:tcW w:w="14254" w:type="dxa"/>
            <w:gridSpan w:val="7"/>
          </w:tcPr>
          <w:p w:rsidR="00BC2442" w:rsidRDefault="00BC2442">
            <w:pPr>
              <w:widowControl/>
              <w:spacing w:line="300" w:lineRule="exact"/>
              <w:jc w:val="left"/>
              <w:rPr>
                <w:b/>
                <w:kern w:val="0"/>
                <w:szCs w:val="21"/>
              </w:rPr>
            </w:pPr>
            <w:r>
              <w:rPr>
                <w:rFonts w:hint="eastAsia"/>
                <w:b/>
                <w:kern w:val="0"/>
                <w:szCs w:val="21"/>
              </w:rPr>
              <w:t>实验</w:t>
            </w:r>
            <w:r>
              <w:rPr>
                <w:b/>
                <w:kern w:val="0"/>
                <w:szCs w:val="21"/>
              </w:rPr>
              <w:t>场所</w:t>
            </w:r>
          </w:p>
        </w:tc>
      </w:tr>
      <w:tr w:rsidR="00BC2442" w:rsidTr="005057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rPr>
                <w:b/>
                <w:kern w:val="0"/>
                <w:szCs w:val="21"/>
              </w:rPr>
            </w:pPr>
            <w:r>
              <w:rPr>
                <w:b/>
                <w:kern w:val="0"/>
                <w:szCs w:val="21"/>
              </w:rPr>
              <w:t>5.1</w:t>
            </w:r>
          </w:p>
        </w:tc>
        <w:tc>
          <w:tcPr>
            <w:tcW w:w="14254" w:type="dxa"/>
            <w:gridSpan w:val="7"/>
          </w:tcPr>
          <w:p w:rsidR="00BC2442" w:rsidRDefault="00BC2442">
            <w:pPr>
              <w:widowControl/>
              <w:spacing w:line="300" w:lineRule="exact"/>
              <w:jc w:val="left"/>
              <w:rPr>
                <w:b/>
                <w:kern w:val="0"/>
                <w:szCs w:val="21"/>
              </w:rPr>
            </w:pPr>
            <w:r>
              <w:rPr>
                <w:b/>
                <w:kern w:val="0"/>
                <w:szCs w:val="21"/>
              </w:rPr>
              <w:t>场所</w:t>
            </w:r>
            <w:r>
              <w:rPr>
                <w:rFonts w:hint="eastAsia"/>
                <w:b/>
                <w:kern w:val="0"/>
                <w:szCs w:val="21"/>
              </w:rPr>
              <w:t>环境</w:t>
            </w:r>
          </w:p>
        </w:tc>
      </w:tr>
      <w:tr w:rsidR="00BC2442" w:rsidTr="006742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rFonts w:eastAsia="等线"/>
                <w:szCs w:val="21"/>
              </w:rPr>
              <w:t>5.1.1</w:t>
            </w:r>
          </w:p>
        </w:tc>
        <w:tc>
          <w:tcPr>
            <w:tcW w:w="5810"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2908" w:type="dxa"/>
            <w:shd w:val="clear" w:color="auto" w:fill="auto"/>
            <w:tcMar>
              <w:left w:w="45" w:type="dxa"/>
              <w:right w:w="45" w:type="dxa"/>
            </w:tcMar>
            <w:vAlign w:val="center"/>
          </w:tcPr>
          <w:p w:rsidR="00BC2442" w:rsidRDefault="00BC2442">
            <w:pPr>
              <w:widowControl/>
              <w:spacing w:line="300" w:lineRule="exact"/>
              <w:jc w:val="left"/>
              <w:rPr>
                <w:bCs/>
                <w:kern w:val="0"/>
                <w:szCs w:val="21"/>
              </w:rPr>
            </w:pPr>
            <w:r>
              <w:rPr>
                <w:rFonts w:hint="eastAsia"/>
                <w:bCs/>
                <w:kern w:val="0"/>
                <w:szCs w:val="21"/>
              </w:rPr>
              <w:t>查看</w:t>
            </w:r>
            <w:r>
              <w:rPr>
                <w:bCs/>
                <w:kern w:val="0"/>
                <w:szCs w:val="21"/>
              </w:rPr>
              <w:t>室内外</w:t>
            </w:r>
          </w:p>
        </w:tc>
        <w:tc>
          <w:tcPr>
            <w:tcW w:w="992" w:type="dxa"/>
            <w:vAlign w:val="center"/>
          </w:tcPr>
          <w:p w:rsidR="00BC2442" w:rsidRDefault="00247A47" w:rsidP="006742F6">
            <w:pPr>
              <w:widowControl/>
              <w:spacing w:line="300" w:lineRule="exact"/>
              <w:jc w:val="center"/>
              <w:rPr>
                <w:bCs/>
                <w:kern w:val="0"/>
                <w:szCs w:val="21"/>
              </w:rPr>
            </w:pPr>
            <w:r>
              <w:rPr>
                <w:rFonts w:hint="eastAsia"/>
                <w:bCs/>
                <w:kern w:val="0"/>
                <w:szCs w:val="21"/>
              </w:rPr>
              <w:t>后勤处、</w:t>
            </w:r>
            <w:r w:rsidR="006742F6">
              <w:rPr>
                <w:rFonts w:hint="eastAsia"/>
                <w:bCs/>
                <w:kern w:val="0"/>
                <w:szCs w:val="21"/>
              </w:rPr>
              <w:t>实验室管理处</w:t>
            </w:r>
          </w:p>
        </w:tc>
        <w:tc>
          <w:tcPr>
            <w:tcW w:w="425" w:type="dxa"/>
            <w:tcMar>
              <w:left w:w="45" w:type="dxa"/>
              <w:right w:w="45" w:type="dxa"/>
            </w:tcMar>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2985" w:type="dxa"/>
            <w:vAlign w:val="center"/>
          </w:tcPr>
          <w:p w:rsidR="00BC2442" w:rsidRDefault="00BC2442">
            <w:pPr>
              <w:widowControl/>
              <w:spacing w:line="300" w:lineRule="exact"/>
              <w:jc w:val="left"/>
              <w:rPr>
                <w:bCs/>
                <w:kern w:val="0"/>
                <w:szCs w:val="21"/>
              </w:rPr>
            </w:pPr>
          </w:p>
        </w:tc>
      </w:tr>
      <w:tr w:rsidR="006742F6" w:rsidTr="006742F6">
        <w:trPr>
          <w:trHeight w:val="369"/>
          <w:jc w:val="center"/>
        </w:trPr>
        <w:tc>
          <w:tcPr>
            <w:tcW w:w="848" w:type="dxa"/>
            <w:shd w:val="clear" w:color="auto" w:fill="auto"/>
            <w:tcMar>
              <w:left w:w="45" w:type="dxa"/>
              <w:right w:w="45" w:type="dxa"/>
            </w:tcMar>
            <w:vAlign w:val="center"/>
          </w:tcPr>
          <w:p w:rsidR="006742F6" w:rsidRDefault="006742F6">
            <w:pPr>
              <w:widowControl/>
              <w:spacing w:line="300" w:lineRule="exact"/>
              <w:jc w:val="left"/>
              <w:rPr>
                <w:kern w:val="0"/>
                <w:szCs w:val="21"/>
              </w:rPr>
            </w:pPr>
            <w:r>
              <w:rPr>
                <w:rFonts w:eastAsia="等线"/>
                <w:szCs w:val="21"/>
              </w:rPr>
              <w:t>5.1.2</w:t>
            </w:r>
          </w:p>
        </w:tc>
        <w:tc>
          <w:tcPr>
            <w:tcW w:w="5810" w:type="dxa"/>
            <w:shd w:val="clear" w:color="auto" w:fill="auto"/>
            <w:tcMar>
              <w:left w:w="45" w:type="dxa"/>
              <w:right w:w="45" w:type="dxa"/>
            </w:tcMar>
            <w:vAlign w:val="center"/>
          </w:tcPr>
          <w:p w:rsidR="006742F6" w:rsidRDefault="006742F6">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2908" w:type="dxa"/>
            <w:shd w:val="clear" w:color="auto" w:fill="auto"/>
            <w:tcMar>
              <w:left w:w="45" w:type="dxa"/>
              <w:right w:w="45" w:type="dxa"/>
            </w:tcMar>
            <w:vAlign w:val="center"/>
          </w:tcPr>
          <w:p w:rsidR="006742F6" w:rsidRDefault="006742F6">
            <w:pPr>
              <w:widowControl/>
              <w:spacing w:line="300" w:lineRule="exact"/>
              <w:jc w:val="left"/>
              <w:rPr>
                <w:bCs/>
                <w:kern w:val="0"/>
                <w:szCs w:val="21"/>
              </w:rPr>
            </w:pPr>
            <w:r>
              <w:rPr>
                <w:rFonts w:hint="eastAsia"/>
                <w:bCs/>
                <w:szCs w:val="21"/>
              </w:rPr>
              <w:t>有信息牌，信息完整，应急电话有效</w:t>
            </w:r>
          </w:p>
        </w:tc>
        <w:tc>
          <w:tcPr>
            <w:tcW w:w="992" w:type="dxa"/>
            <w:vMerge w:val="restart"/>
            <w:vAlign w:val="center"/>
          </w:tcPr>
          <w:p w:rsidR="006742F6" w:rsidRDefault="006742F6" w:rsidP="006742F6">
            <w:pPr>
              <w:widowControl/>
              <w:spacing w:line="300" w:lineRule="exact"/>
              <w:jc w:val="center"/>
              <w:rPr>
                <w:bCs/>
                <w:kern w:val="0"/>
                <w:szCs w:val="21"/>
              </w:rPr>
            </w:pPr>
            <w:r>
              <w:rPr>
                <w:rFonts w:hint="eastAsia"/>
                <w:bCs/>
                <w:kern w:val="0"/>
                <w:szCs w:val="21"/>
              </w:rPr>
              <w:t>实验室管理处、各学院</w:t>
            </w:r>
          </w:p>
        </w:tc>
        <w:tc>
          <w:tcPr>
            <w:tcW w:w="425" w:type="dxa"/>
            <w:tcMar>
              <w:left w:w="45" w:type="dxa"/>
              <w:right w:w="45" w:type="dxa"/>
            </w:tcMar>
            <w:vAlign w:val="center"/>
          </w:tcPr>
          <w:p w:rsidR="006742F6" w:rsidRDefault="006742F6">
            <w:pPr>
              <w:widowControl/>
              <w:spacing w:line="300" w:lineRule="exact"/>
              <w:jc w:val="center"/>
              <w:rPr>
                <w:bCs/>
                <w:kern w:val="0"/>
                <w:szCs w:val="21"/>
              </w:rPr>
            </w:pPr>
          </w:p>
        </w:tc>
        <w:tc>
          <w:tcPr>
            <w:tcW w:w="567" w:type="dxa"/>
            <w:vAlign w:val="center"/>
          </w:tcPr>
          <w:p w:rsidR="006742F6" w:rsidRDefault="006742F6">
            <w:pPr>
              <w:widowControl/>
              <w:spacing w:line="300" w:lineRule="exact"/>
              <w:jc w:val="center"/>
              <w:rPr>
                <w:bCs/>
                <w:kern w:val="0"/>
                <w:szCs w:val="21"/>
              </w:rPr>
            </w:pPr>
          </w:p>
        </w:tc>
        <w:tc>
          <w:tcPr>
            <w:tcW w:w="567" w:type="dxa"/>
            <w:vAlign w:val="center"/>
          </w:tcPr>
          <w:p w:rsidR="006742F6" w:rsidRDefault="006742F6">
            <w:pPr>
              <w:widowControl/>
              <w:spacing w:line="300" w:lineRule="exact"/>
              <w:jc w:val="center"/>
              <w:rPr>
                <w:bCs/>
                <w:kern w:val="0"/>
                <w:szCs w:val="21"/>
              </w:rPr>
            </w:pPr>
          </w:p>
        </w:tc>
        <w:tc>
          <w:tcPr>
            <w:tcW w:w="2985" w:type="dxa"/>
            <w:vAlign w:val="center"/>
          </w:tcPr>
          <w:p w:rsidR="006742F6" w:rsidRDefault="006742F6">
            <w:pPr>
              <w:widowControl/>
              <w:spacing w:line="300" w:lineRule="exact"/>
              <w:jc w:val="left"/>
              <w:rPr>
                <w:bCs/>
                <w:kern w:val="0"/>
                <w:szCs w:val="21"/>
              </w:rPr>
            </w:pPr>
          </w:p>
        </w:tc>
      </w:tr>
      <w:tr w:rsidR="006742F6" w:rsidTr="006742F6">
        <w:trPr>
          <w:trHeight w:val="369"/>
          <w:jc w:val="center"/>
        </w:trPr>
        <w:tc>
          <w:tcPr>
            <w:tcW w:w="848" w:type="dxa"/>
            <w:shd w:val="clear" w:color="auto" w:fill="auto"/>
            <w:tcMar>
              <w:left w:w="45" w:type="dxa"/>
              <w:right w:w="45" w:type="dxa"/>
            </w:tcMar>
            <w:vAlign w:val="center"/>
          </w:tcPr>
          <w:p w:rsidR="006742F6" w:rsidRDefault="006742F6">
            <w:pPr>
              <w:widowControl/>
              <w:spacing w:line="300" w:lineRule="exact"/>
              <w:rPr>
                <w:kern w:val="0"/>
                <w:szCs w:val="21"/>
              </w:rPr>
            </w:pPr>
            <w:r>
              <w:rPr>
                <w:rFonts w:eastAsia="等线"/>
                <w:szCs w:val="21"/>
              </w:rPr>
              <w:t>5.1.3</w:t>
            </w:r>
          </w:p>
        </w:tc>
        <w:tc>
          <w:tcPr>
            <w:tcW w:w="5810" w:type="dxa"/>
            <w:shd w:val="clear" w:color="auto" w:fill="auto"/>
            <w:tcMar>
              <w:left w:w="45" w:type="dxa"/>
              <w:right w:w="45" w:type="dxa"/>
            </w:tcMar>
            <w:vAlign w:val="center"/>
          </w:tcPr>
          <w:p w:rsidR="006742F6" w:rsidRDefault="006742F6">
            <w:pPr>
              <w:widowControl/>
              <w:spacing w:line="300" w:lineRule="exact"/>
              <w:jc w:val="left"/>
              <w:rPr>
                <w:kern w:val="0"/>
                <w:szCs w:val="21"/>
              </w:rPr>
            </w:pPr>
            <w:r>
              <w:rPr>
                <w:rFonts w:hint="eastAsia"/>
                <w:szCs w:val="21"/>
              </w:rPr>
              <w:t>实验室应张贴针对安全风险点的警示标识</w:t>
            </w:r>
          </w:p>
        </w:tc>
        <w:tc>
          <w:tcPr>
            <w:tcW w:w="2908" w:type="dxa"/>
            <w:shd w:val="clear" w:color="auto" w:fill="auto"/>
            <w:tcMar>
              <w:left w:w="45" w:type="dxa"/>
              <w:right w:w="45" w:type="dxa"/>
            </w:tcMar>
            <w:vAlign w:val="center"/>
          </w:tcPr>
          <w:p w:rsidR="006742F6" w:rsidRDefault="006742F6">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992" w:type="dxa"/>
            <w:vMerge/>
            <w:vAlign w:val="center"/>
          </w:tcPr>
          <w:p w:rsidR="006742F6" w:rsidRDefault="006742F6" w:rsidP="006742F6">
            <w:pPr>
              <w:widowControl/>
              <w:spacing w:line="300" w:lineRule="exact"/>
              <w:jc w:val="center"/>
              <w:rPr>
                <w:bCs/>
                <w:kern w:val="0"/>
                <w:szCs w:val="21"/>
              </w:rPr>
            </w:pPr>
          </w:p>
        </w:tc>
        <w:tc>
          <w:tcPr>
            <w:tcW w:w="425" w:type="dxa"/>
            <w:tcMar>
              <w:left w:w="45" w:type="dxa"/>
              <w:right w:w="45" w:type="dxa"/>
            </w:tcMar>
            <w:vAlign w:val="center"/>
          </w:tcPr>
          <w:p w:rsidR="006742F6" w:rsidRDefault="006742F6">
            <w:pPr>
              <w:widowControl/>
              <w:spacing w:line="300" w:lineRule="exact"/>
              <w:jc w:val="center"/>
              <w:rPr>
                <w:bCs/>
                <w:kern w:val="0"/>
                <w:szCs w:val="21"/>
              </w:rPr>
            </w:pPr>
          </w:p>
        </w:tc>
        <w:tc>
          <w:tcPr>
            <w:tcW w:w="567" w:type="dxa"/>
            <w:vAlign w:val="center"/>
          </w:tcPr>
          <w:p w:rsidR="006742F6" w:rsidRDefault="006742F6">
            <w:pPr>
              <w:widowControl/>
              <w:spacing w:line="300" w:lineRule="exact"/>
              <w:jc w:val="center"/>
              <w:rPr>
                <w:bCs/>
                <w:kern w:val="0"/>
                <w:szCs w:val="21"/>
              </w:rPr>
            </w:pPr>
          </w:p>
        </w:tc>
        <w:tc>
          <w:tcPr>
            <w:tcW w:w="567" w:type="dxa"/>
            <w:vAlign w:val="center"/>
          </w:tcPr>
          <w:p w:rsidR="006742F6" w:rsidRDefault="006742F6">
            <w:pPr>
              <w:widowControl/>
              <w:spacing w:line="300" w:lineRule="exact"/>
              <w:jc w:val="center"/>
              <w:rPr>
                <w:bCs/>
                <w:kern w:val="0"/>
                <w:szCs w:val="21"/>
              </w:rPr>
            </w:pPr>
          </w:p>
        </w:tc>
        <w:tc>
          <w:tcPr>
            <w:tcW w:w="2985" w:type="dxa"/>
            <w:vAlign w:val="center"/>
          </w:tcPr>
          <w:p w:rsidR="006742F6" w:rsidRDefault="006742F6">
            <w:pPr>
              <w:widowControl/>
              <w:spacing w:line="300" w:lineRule="exact"/>
              <w:jc w:val="left"/>
              <w:rPr>
                <w:bCs/>
                <w:kern w:val="0"/>
                <w:szCs w:val="21"/>
              </w:rPr>
            </w:pPr>
          </w:p>
        </w:tc>
      </w:tr>
      <w:tr w:rsidR="00BC2442" w:rsidTr="006742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rPr>
                <w:kern w:val="0"/>
                <w:szCs w:val="21"/>
              </w:rPr>
            </w:pPr>
            <w:r>
              <w:rPr>
                <w:rFonts w:eastAsia="等线"/>
                <w:szCs w:val="21"/>
              </w:rPr>
              <w:t>5.1.4</w:t>
            </w:r>
          </w:p>
        </w:tc>
        <w:tc>
          <w:tcPr>
            <w:tcW w:w="5810" w:type="dxa"/>
            <w:shd w:val="clear" w:color="auto" w:fill="auto"/>
            <w:tcMar>
              <w:left w:w="45" w:type="dxa"/>
              <w:right w:w="45" w:type="dxa"/>
            </w:tcMar>
            <w:vAlign w:val="center"/>
          </w:tcPr>
          <w:p w:rsidR="00BC2442" w:rsidRDefault="00BC2442">
            <w:pPr>
              <w:widowControl/>
              <w:spacing w:line="300" w:lineRule="exact"/>
              <w:jc w:val="left"/>
              <w:rPr>
                <w:kern w:val="0"/>
                <w:szCs w:val="21"/>
              </w:rPr>
            </w:pPr>
            <w:r>
              <w:rPr>
                <w:rFonts w:hint="eastAsia"/>
                <w:szCs w:val="21"/>
              </w:rPr>
              <w:t>实验室消防通道通畅，公共场所、通道不堆放仪器、物品</w:t>
            </w:r>
          </w:p>
        </w:tc>
        <w:tc>
          <w:tcPr>
            <w:tcW w:w="2908" w:type="dxa"/>
            <w:shd w:val="clear" w:color="auto" w:fill="auto"/>
            <w:tcMar>
              <w:left w:w="45" w:type="dxa"/>
              <w:right w:w="45" w:type="dxa"/>
            </w:tcMar>
            <w:vAlign w:val="center"/>
          </w:tcPr>
          <w:p w:rsidR="00BC2442" w:rsidRDefault="00BC2442">
            <w:pPr>
              <w:widowControl/>
              <w:spacing w:line="300" w:lineRule="exact"/>
              <w:jc w:val="left"/>
              <w:rPr>
                <w:bCs/>
                <w:kern w:val="0"/>
                <w:szCs w:val="21"/>
              </w:rPr>
            </w:pPr>
            <w:r>
              <w:rPr>
                <w:rFonts w:hint="eastAsia"/>
                <w:bCs/>
                <w:szCs w:val="21"/>
              </w:rPr>
              <w:t>消防通道通畅</w:t>
            </w:r>
          </w:p>
        </w:tc>
        <w:tc>
          <w:tcPr>
            <w:tcW w:w="992" w:type="dxa"/>
            <w:vAlign w:val="center"/>
          </w:tcPr>
          <w:p w:rsidR="00BC2442" w:rsidRDefault="006742F6" w:rsidP="006742F6">
            <w:pPr>
              <w:widowControl/>
              <w:spacing w:line="300" w:lineRule="exact"/>
              <w:jc w:val="center"/>
              <w:rPr>
                <w:bCs/>
                <w:kern w:val="0"/>
                <w:szCs w:val="21"/>
              </w:rPr>
            </w:pPr>
            <w:r>
              <w:rPr>
                <w:rFonts w:hint="eastAsia"/>
                <w:bCs/>
                <w:kern w:val="0"/>
                <w:szCs w:val="21"/>
              </w:rPr>
              <w:t>保卫处</w:t>
            </w:r>
          </w:p>
        </w:tc>
        <w:tc>
          <w:tcPr>
            <w:tcW w:w="425" w:type="dxa"/>
            <w:tcMar>
              <w:left w:w="45" w:type="dxa"/>
              <w:right w:w="45" w:type="dxa"/>
            </w:tcMar>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567" w:type="dxa"/>
            <w:vAlign w:val="center"/>
          </w:tcPr>
          <w:p w:rsidR="00BC2442" w:rsidRDefault="00BC2442">
            <w:pPr>
              <w:widowControl/>
              <w:spacing w:line="300" w:lineRule="exact"/>
              <w:jc w:val="center"/>
              <w:rPr>
                <w:bCs/>
                <w:kern w:val="0"/>
                <w:szCs w:val="21"/>
              </w:rPr>
            </w:pPr>
          </w:p>
        </w:tc>
        <w:tc>
          <w:tcPr>
            <w:tcW w:w="2985" w:type="dxa"/>
            <w:vAlign w:val="center"/>
          </w:tcPr>
          <w:p w:rsidR="00BC2442" w:rsidRDefault="00BC2442">
            <w:pPr>
              <w:widowControl/>
              <w:spacing w:line="300" w:lineRule="exact"/>
              <w:jc w:val="left"/>
              <w:rPr>
                <w:bCs/>
                <w:kern w:val="0"/>
                <w:szCs w:val="21"/>
              </w:rPr>
            </w:pPr>
          </w:p>
        </w:tc>
      </w:tr>
      <w:tr w:rsidR="00BC2442" w:rsidTr="006742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rPr>
                <w:rFonts w:eastAsia="等线"/>
                <w:szCs w:val="21"/>
              </w:rPr>
            </w:pPr>
            <w:r>
              <w:rPr>
                <w:rFonts w:eastAsia="等线" w:hint="eastAsia"/>
                <w:szCs w:val="21"/>
              </w:rPr>
              <w:t>5.1.5</w:t>
            </w:r>
          </w:p>
        </w:tc>
        <w:tc>
          <w:tcPr>
            <w:tcW w:w="5810" w:type="dxa"/>
            <w:shd w:val="clear" w:color="auto" w:fill="auto"/>
            <w:tcMar>
              <w:left w:w="45" w:type="dxa"/>
              <w:right w:w="45" w:type="dxa"/>
            </w:tcMar>
            <w:vAlign w:val="center"/>
          </w:tcPr>
          <w:p w:rsidR="00BC2442" w:rsidRDefault="00BC2442">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w:t>
            </w:r>
            <w:r>
              <w:rPr>
                <w:rFonts w:hint="eastAsia"/>
                <w:szCs w:val="21"/>
              </w:rPr>
              <w:t>2.0</w:t>
            </w:r>
            <w:r>
              <w:rPr>
                <w:rFonts w:hint="eastAsia"/>
                <w:szCs w:val="21"/>
              </w:rPr>
              <w:t>米净宽的消防通道，需</w:t>
            </w:r>
            <w:r>
              <w:rPr>
                <w:szCs w:val="21"/>
              </w:rPr>
              <w:t>向学校报</w:t>
            </w:r>
            <w:r>
              <w:rPr>
                <w:rFonts w:hint="eastAsia"/>
                <w:szCs w:val="21"/>
              </w:rPr>
              <w:t>批；不得放置加热、机械运动设备</w:t>
            </w:r>
          </w:p>
        </w:tc>
        <w:tc>
          <w:tcPr>
            <w:tcW w:w="2908" w:type="dxa"/>
            <w:shd w:val="clear" w:color="auto" w:fill="auto"/>
            <w:tcMar>
              <w:left w:w="45" w:type="dxa"/>
              <w:right w:w="45" w:type="dxa"/>
            </w:tcMar>
            <w:vAlign w:val="center"/>
          </w:tcPr>
          <w:p w:rsidR="00BC2442" w:rsidRDefault="00BC2442">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p w:rsidR="00C2564C" w:rsidRDefault="00C2564C">
            <w:pPr>
              <w:widowControl/>
              <w:spacing w:line="300" w:lineRule="exact"/>
              <w:jc w:val="left"/>
              <w:rPr>
                <w:bCs/>
                <w:szCs w:val="21"/>
              </w:rPr>
            </w:pPr>
          </w:p>
          <w:p w:rsidR="00C2564C" w:rsidRDefault="00C2564C">
            <w:pPr>
              <w:widowControl/>
              <w:spacing w:line="300" w:lineRule="exact"/>
              <w:jc w:val="left"/>
              <w:rPr>
                <w:bCs/>
                <w:szCs w:val="21"/>
              </w:rPr>
            </w:pPr>
          </w:p>
          <w:p w:rsidR="00C2564C" w:rsidRDefault="00C2564C">
            <w:pPr>
              <w:widowControl/>
              <w:spacing w:line="300" w:lineRule="exact"/>
              <w:jc w:val="left"/>
              <w:rPr>
                <w:bCs/>
                <w:szCs w:val="21"/>
              </w:rPr>
            </w:pPr>
          </w:p>
          <w:p w:rsidR="00C2564C" w:rsidRDefault="00C2564C">
            <w:pPr>
              <w:widowControl/>
              <w:spacing w:line="300" w:lineRule="exact"/>
              <w:jc w:val="left"/>
              <w:rPr>
                <w:bCs/>
                <w:szCs w:val="21"/>
              </w:rPr>
            </w:pPr>
          </w:p>
        </w:tc>
        <w:tc>
          <w:tcPr>
            <w:tcW w:w="992" w:type="dxa"/>
            <w:vAlign w:val="center"/>
          </w:tcPr>
          <w:p w:rsidR="00BC2442" w:rsidRDefault="006742F6" w:rsidP="006742F6">
            <w:pPr>
              <w:widowControl/>
              <w:spacing w:line="300" w:lineRule="exact"/>
              <w:jc w:val="center"/>
              <w:rPr>
                <w:bCs/>
                <w:szCs w:val="21"/>
              </w:rPr>
            </w:pPr>
            <w:r>
              <w:rPr>
                <w:rFonts w:hint="eastAsia"/>
                <w:bCs/>
                <w:szCs w:val="21"/>
              </w:rPr>
              <w:t>各学院</w:t>
            </w:r>
          </w:p>
        </w:tc>
        <w:tc>
          <w:tcPr>
            <w:tcW w:w="425" w:type="dxa"/>
            <w:tcMar>
              <w:left w:w="45" w:type="dxa"/>
              <w:right w:w="45" w:type="dxa"/>
            </w:tcMar>
            <w:vAlign w:val="center"/>
          </w:tcPr>
          <w:p w:rsidR="00BC2442" w:rsidRDefault="00BC2442">
            <w:pPr>
              <w:widowControl/>
              <w:spacing w:line="300" w:lineRule="exact"/>
              <w:jc w:val="center"/>
              <w:rPr>
                <w:bCs/>
                <w:szCs w:val="21"/>
              </w:rPr>
            </w:pPr>
          </w:p>
        </w:tc>
        <w:tc>
          <w:tcPr>
            <w:tcW w:w="567" w:type="dxa"/>
            <w:vAlign w:val="center"/>
          </w:tcPr>
          <w:p w:rsidR="00BC2442" w:rsidRDefault="00BC2442">
            <w:pPr>
              <w:widowControl/>
              <w:spacing w:line="300" w:lineRule="exact"/>
              <w:jc w:val="center"/>
              <w:rPr>
                <w:bCs/>
                <w:szCs w:val="21"/>
              </w:rPr>
            </w:pPr>
          </w:p>
        </w:tc>
        <w:tc>
          <w:tcPr>
            <w:tcW w:w="567" w:type="dxa"/>
            <w:vAlign w:val="center"/>
          </w:tcPr>
          <w:p w:rsidR="00BC2442" w:rsidRDefault="00BC2442">
            <w:pPr>
              <w:widowControl/>
              <w:spacing w:line="300" w:lineRule="exact"/>
              <w:jc w:val="center"/>
              <w:rPr>
                <w:bCs/>
                <w:szCs w:val="21"/>
              </w:rPr>
            </w:pPr>
          </w:p>
        </w:tc>
        <w:tc>
          <w:tcPr>
            <w:tcW w:w="2985" w:type="dxa"/>
            <w:vAlign w:val="center"/>
          </w:tcPr>
          <w:p w:rsidR="00BC2442" w:rsidRDefault="00BC2442">
            <w:pPr>
              <w:widowControl/>
              <w:spacing w:line="300" w:lineRule="exact"/>
              <w:jc w:val="left"/>
              <w:rPr>
                <w:bCs/>
                <w:szCs w:val="21"/>
              </w:rPr>
            </w:pPr>
          </w:p>
        </w:tc>
      </w:tr>
      <w:tr w:rsidR="00B21395" w:rsidTr="006742F6">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rPr>
                <w:kern w:val="0"/>
                <w:szCs w:val="21"/>
              </w:rPr>
            </w:pPr>
            <w:r>
              <w:rPr>
                <w:rFonts w:eastAsia="等线"/>
                <w:szCs w:val="21"/>
              </w:rPr>
              <w:lastRenderedPageBreak/>
              <w:t>5.1.6</w:t>
            </w:r>
          </w:p>
        </w:tc>
        <w:tc>
          <w:tcPr>
            <w:tcW w:w="5810"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rFonts w:hint="eastAsia"/>
                <w:szCs w:val="21"/>
              </w:rPr>
              <w:t>实验室门上有观察窗，外开门不阻挡逃生路径</w:t>
            </w:r>
          </w:p>
        </w:tc>
        <w:tc>
          <w:tcPr>
            <w:tcW w:w="2908" w:type="dxa"/>
            <w:shd w:val="clear" w:color="auto" w:fill="auto"/>
            <w:tcMar>
              <w:left w:w="45" w:type="dxa"/>
              <w:right w:w="45" w:type="dxa"/>
            </w:tcMar>
            <w:vAlign w:val="center"/>
          </w:tcPr>
          <w:p w:rsidR="00B21395" w:rsidRDefault="00B21395">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992" w:type="dxa"/>
            <w:vMerge w:val="restart"/>
            <w:vAlign w:val="center"/>
          </w:tcPr>
          <w:p w:rsidR="00B21395" w:rsidRDefault="00B21395" w:rsidP="006742F6">
            <w:pPr>
              <w:spacing w:line="300" w:lineRule="exact"/>
              <w:jc w:val="center"/>
              <w:rPr>
                <w:bCs/>
                <w:kern w:val="0"/>
                <w:szCs w:val="21"/>
              </w:rPr>
            </w:pPr>
            <w:r>
              <w:rPr>
                <w:rFonts w:hint="eastAsia"/>
                <w:bCs/>
                <w:kern w:val="0"/>
                <w:szCs w:val="21"/>
              </w:rPr>
              <w:t>实验室管理处、各学院</w:t>
            </w:r>
          </w:p>
        </w:tc>
        <w:tc>
          <w:tcPr>
            <w:tcW w:w="425" w:type="dxa"/>
            <w:tcMar>
              <w:left w:w="45" w:type="dxa"/>
              <w:right w:w="45" w:type="dxa"/>
            </w:tcMar>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2985" w:type="dxa"/>
            <w:vAlign w:val="center"/>
          </w:tcPr>
          <w:p w:rsidR="00B21395" w:rsidRDefault="00B21395">
            <w:pPr>
              <w:widowControl/>
              <w:spacing w:line="300" w:lineRule="exact"/>
              <w:jc w:val="left"/>
              <w:rPr>
                <w:bCs/>
                <w:kern w:val="0"/>
                <w:szCs w:val="21"/>
              </w:rPr>
            </w:pPr>
          </w:p>
        </w:tc>
      </w:tr>
      <w:tr w:rsidR="00B21395" w:rsidTr="006742F6">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rPr>
                <w:kern w:val="0"/>
                <w:szCs w:val="21"/>
              </w:rPr>
            </w:pPr>
            <w:r>
              <w:rPr>
                <w:rFonts w:eastAsia="等线"/>
                <w:szCs w:val="21"/>
              </w:rPr>
              <w:t>5.1.7</w:t>
            </w:r>
          </w:p>
        </w:tc>
        <w:tc>
          <w:tcPr>
            <w:tcW w:w="5810" w:type="dxa"/>
            <w:shd w:val="clear" w:color="auto" w:fill="auto"/>
            <w:tcMar>
              <w:left w:w="45" w:type="dxa"/>
              <w:right w:w="45" w:type="dxa"/>
            </w:tcMar>
            <w:vAlign w:val="center"/>
          </w:tcPr>
          <w:p w:rsidR="00B21395" w:rsidRDefault="00B21395">
            <w:pPr>
              <w:widowControl/>
              <w:spacing w:line="300" w:lineRule="exact"/>
              <w:rPr>
                <w:kern w:val="0"/>
                <w:szCs w:val="21"/>
              </w:rPr>
            </w:pPr>
            <w:r>
              <w:rPr>
                <w:rFonts w:hint="eastAsia"/>
                <w:szCs w:val="21"/>
              </w:rPr>
              <w:t>所有房间均须有应急备用钥匙，集中存放、专人管理，应急时方便取用</w:t>
            </w:r>
          </w:p>
        </w:tc>
        <w:tc>
          <w:tcPr>
            <w:tcW w:w="2908" w:type="dxa"/>
            <w:shd w:val="clear" w:color="auto" w:fill="auto"/>
            <w:tcMar>
              <w:left w:w="45" w:type="dxa"/>
              <w:right w:w="45" w:type="dxa"/>
            </w:tcMar>
            <w:vAlign w:val="center"/>
          </w:tcPr>
          <w:p w:rsidR="00B21395" w:rsidRDefault="00B21395">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992" w:type="dxa"/>
            <w:vMerge/>
            <w:vAlign w:val="center"/>
          </w:tcPr>
          <w:p w:rsidR="00B21395" w:rsidRDefault="00B21395" w:rsidP="006742F6">
            <w:pPr>
              <w:spacing w:line="300" w:lineRule="exact"/>
              <w:jc w:val="center"/>
              <w:rPr>
                <w:bCs/>
                <w:kern w:val="0"/>
                <w:szCs w:val="21"/>
              </w:rPr>
            </w:pPr>
          </w:p>
        </w:tc>
        <w:tc>
          <w:tcPr>
            <w:tcW w:w="425" w:type="dxa"/>
            <w:tcMar>
              <w:left w:w="45" w:type="dxa"/>
              <w:right w:w="45" w:type="dxa"/>
            </w:tcMar>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2985" w:type="dxa"/>
            <w:vAlign w:val="center"/>
          </w:tcPr>
          <w:p w:rsidR="00B21395" w:rsidRDefault="00B21395">
            <w:pPr>
              <w:widowControl/>
              <w:spacing w:line="300" w:lineRule="exact"/>
              <w:jc w:val="left"/>
              <w:rPr>
                <w:bCs/>
                <w:kern w:val="0"/>
                <w:szCs w:val="21"/>
              </w:rPr>
            </w:pPr>
          </w:p>
        </w:tc>
      </w:tr>
      <w:tr w:rsidR="00B21395" w:rsidTr="006742F6">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rsidR="00B21395" w:rsidRDefault="00B21395">
            <w:pPr>
              <w:widowControl/>
              <w:spacing w:line="300" w:lineRule="exact"/>
              <w:jc w:val="left"/>
              <w:rPr>
                <w:szCs w:val="21"/>
              </w:rPr>
            </w:pPr>
            <w:r>
              <w:rPr>
                <w:rFonts w:hint="eastAsia"/>
                <w:szCs w:val="21"/>
              </w:rPr>
              <w:t>实验室人均面积符合规定要求，其中理工农</w:t>
            </w:r>
            <w:proofErr w:type="gramStart"/>
            <w:r>
              <w:rPr>
                <w:rFonts w:hint="eastAsia"/>
                <w:szCs w:val="21"/>
              </w:rPr>
              <w:t>医</w:t>
            </w:r>
            <w:proofErr w:type="gramEnd"/>
            <w:r>
              <w:rPr>
                <w:rFonts w:hint="eastAsia"/>
                <w:szCs w:val="21"/>
              </w:rPr>
              <w:t>类不小于</w:t>
            </w:r>
            <w:r>
              <w:rPr>
                <w:rFonts w:hint="eastAsia"/>
                <w:szCs w:val="21"/>
              </w:rPr>
              <w:t>2.5</w:t>
            </w:r>
            <w:r>
              <w:rPr>
                <w:rFonts w:hint="eastAsia"/>
                <w:szCs w:val="21"/>
              </w:rPr>
              <w:t>平方米</w:t>
            </w:r>
            <w:r>
              <w:rPr>
                <w:rFonts w:hint="eastAsia"/>
                <w:szCs w:val="21"/>
              </w:rPr>
              <w:t>/</w:t>
            </w:r>
            <w:r>
              <w:rPr>
                <w:rFonts w:hint="eastAsia"/>
                <w:szCs w:val="21"/>
              </w:rPr>
              <w:t>人，社科类不小于</w:t>
            </w:r>
            <w:r>
              <w:rPr>
                <w:rFonts w:hint="eastAsia"/>
                <w:szCs w:val="21"/>
              </w:rPr>
              <w:t>1.5</w:t>
            </w:r>
            <w:r>
              <w:rPr>
                <w:rFonts w:hint="eastAsia"/>
                <w:szCs w:val="21"/>
              </w:rPr>
              <w:t>平方米</w:t>
            </w:r>
            <w:r>
              <w:rPr>
                <w:rFonts w:hint="eastAsia"/>
                <w:szCs w:val="21"/>
              </w:rPr>
              <w:t>/</w:t>
            </w:r>
            <w:r>
              <w:rPr>
                <w:rFonts w:hint="eastAsia"/>
                <w:szCs w:val="21"/>
              </w:rPr>
              <w:t>人</w:t>
            </w:r>
          </w:p>
        </w:tc>
        <w:tc>
          <w:tcPr>
            <w:tcW w:w="2908" w:type="dxa"/>
            <w:shd w:val="clear" w:color="auto" w:fill="auto"/>
            <w:tcMar>
              <w:left w:w="45" w:type="dxa"/>
              <w:right w:w="45" w:type="dxa"/>
            </w:tcMar>
            <w:vAlign w:val="center"/>
          </w:tcPr>
          <w:p w:rsidR="00B21395" w:rsidRDefault="00B21395">
            <w:pPr>
              <w:widowControl/>
              <w:spacing w:line="300" w:lineRule="exact"/>
              <w:jc w:val="left"/>
              <w:rPr>
                <w:bCs/>
                <w:kern w:val="0"/>
                <w:szCs w:val="21"/>
              </w:rPr>
            </w:pPr>
            <w:r>
              <w:rPr>
                <w:rFonts w:hint="eastAsia"/>
                <w:bCs/>
                <w:szCs w:val="21"/>
              </w:rPr>
              <w:t>观察实验台</w:t>
            </w:r>
            <w:r>
              <w:rPr>
                <w:bCs/>
                <w:szCs w:val="21"/>
              </w:rPr>
              <w:t>与总面积</w:t>
            </w:r>
          </w:p>
        </w:tc>
        <w:tc>
          <w:tcPr>
            <w:tcW w:w="992" w:type="dxa"/>
            <w:vMerge/>
            <w:vAlign w:val="center"/>
          </w:tcPr>
          <w:p w:rsidR="00B21395" w:rsidRDefault="00B21395" w:rsidP="006742F6">
            <w:pPr>
              <w:widowControl/>
              <w:spacing w:line="300" w:lineRule="exact"/>
              <w:jc w:val="center"/>
              <w:rPr>
                <w:bCs/>
                <w:kern w:val="0"/>
                <w:szCs w:val="21"/>
              </w:rPr>
            </w:pPr>
          </w:p>
        </w:tc>
        <w:tc>
          <w:tcPr>
            <w:tcW w:w="425" w:type="dxa"/>
            <w:tcMar>
              <w:left w:w="45" w:type="dxa"/>
              <w:right w:w="45" w:type="dxa"/>
            </w:tcMar>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2985" w:type="dxa"/>
            <w:vAlign w:val="center"/>
          </w:tcPr>
          <w:p w:rsidR="00B21395" w:rsidRDefault="00B21395">
            <w:pPr>
              <w:widowControl/>
              <w:spacing w:line="300" w:lineRule="exact"/>
              <w:jc w:val="left"/>
              <w:rPr>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rsidR="00B21395" w:rsidRDefault="00B21395">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w:t>
            </w:r>
            <w:proofErr w:type="gramStart"/>
            <w:r>
              <w:rPr>
                <w:szCs w:val="21"/>
              </w:rPr>
              <w:t>操作区</w:t>
            </w:r>
            <w:proofErr w:type="gramEnd"/>
            <w:r>
              <w:rPr>
                <w:szCs w:val="21"/>
              </w:rPr>
              <w:t>层高不低于</w:t>
            </w:r>
            <w:r>
              <w:rPr>
                <w:rFonts w:hint="eastAsia"/>
                <w:szCs w:val="21"/>
              </w:rPr>
              <w:t>2</w:t>
            </w:r>
            <w:r>
              <w:rPr>
                <w:rFonts w:hint="eastAsia"/>
                <w:szCs w:val="21"/>
              </w:rPr>
              <w:t>米</w:t>
            </w:r>
          </w:p>
        </w:tc>
        <w:tc>
          <w:tcPr>
            <w:tcW w:w="2908" w:type="dxa"/>
            <w:shd w:val="clear" w:color="auto" w:fill="auto"/>
            <w:tcMar>
              <w:left w:w="45" w:type="dxa"/>
              <w:right w:w="45" w:type="dxa"/>
            </w:tcMar>
            <w:vAlign w:val="center"/>
          </w:tcPr>
          <w:p w:rsidR="00B21395" w:rsidRDefault="00B21395">
            <w:pPr>
              <w:widowControl/>
              <w:spacing w:line="300" w:lineRule="exact"/>
              <w:jc w:val="left"/>
              <w:rPr>
                <w:bCs/>
                <w:szCs w:val="21"/>
              </w:rPr>
            </w:pPr>
            <w:r>
              <w:rPr>
                <w:rFonts w:hint="eastAsia"/>
                <w:bCs/>
                <w:szCs w:val="21"/>
              </w:rPr>
              <w:t>查看现场</w:t>
            </w:r>
          </w:p>
        </w:tc>
        <w:tc>
          <w:tcPr>
            <w:tcW w:w="992" w:type="dxa"/>
            <w:vMerge/>
          </w:tcPr>
          <w:p w:rsidR="00B21395" w:rsidRDefault="00B21395">
            <w:pPr>
              <w:widowControl/>
              <w:spacing w:line="300" w:lineRule="exact"/>
              <w:jc w:val="center"/>
              <w:rPr>
                <w:bCs/>
                <w:szCs w:val="21"/>
              </w:rPr>
            </w:pPr>
          </w:p>
        </w:tc>
        <w:tc>
          <w:tcPr>
            <w:tcW w:w="425" w:type="dxa"/>
            <w:tcMar>
              <w:left w:w="45" w:type="dxa"/>
              <w:right w:w="45" w:type="dxa"/>
            </w:tcMar>
            <w:vAlign w:val="center"/>
          </w:tcPr>
          <w:p w:rsidR="00B21395" w:rsidRDefault="00B21395">
            <w:pPr>
              <w:widowControl/>
              <w:spacing w:line="300" w:lineRule="exact"/>
              <w:jc w:val="center"/>
              <w:rPr>
                <w:bCs/>
                <w:szCs w:val="21"/>
              </w:rPr>
            </w:pPr>
          </w:p>
        </w:tc>
        <w:tc>
          <w:tcPr>
            <w:tcW w:w="567" w:type="dxa"/>
            <w:vAlign w:val="center"/>
          </w:tcPr>
          <w:p w:rsidR="00B21395" w:rsidRDefault="00B21395">
            <w:pPr>
              <w:widowControl/>
              <w:spacing w:line="300" w:lineRule="exact"/>
              <w:jc w:val="center"/>
              <w:rPr>
                <w:bCs/>
                <w:szCs w:val="21"/>
              </w:rPr>
            </w:pPr>
          </w:p>
        </w:tc>
        <w:tc>
          <w:tcPr>
            <w:tcW w:w="567" w:type="dxa"/>
            <w:vAlign w:val="center"/>
          </w:tcPr>
          <w:p w:rsidR="00B21395" w:rsidRDefault="00B21395">
            <w:pPr>
              <w:widowControl/>
              <w:spacing w:line="300" w:lineRule="exact"/>
              <w:jc w:val="center"/>
              <w:rPr>
                <w:bCs/>
                <w:szCs w:val="21"/>
              </w:rPr>
            </w:pPr>
          </w:p>
        </w:tc>
        <w:tc>
          <w:tcPr>
            <w:tcW w:w="2985" w:type="dxa"/>
            <w:vAlign w:val="center"/>
          </w:tcPr>
          <w:p w:rsidR="00B21395" w:rsidRDefault="00B21395">
            <w:pPr>
              <w:widowControl/>
              <w:spacing w:line="300" w:lineRule="exact"/>
              <w:jc w:val="left"/>
              <w:rPr>
                <w:bCs/>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rPr>
                <w:kern w:val="0"/>
                <w:szCs w:val="21"/>
              </w:rPr>
            </w:pPr>
            <w:r>
              <w:rPr>
                <w:rFonts w:eastAsia="等线"/>
                <w:szCs w:val="21"/>
              </w:rPr>
              <w:t>5.1.10</w:t>
            </w:r>
          </w:p>
        </w:tc>
        <w:tc>
          <w:tcPr>
            <w:tcW w:w="5810" w:type="dxa"/>
            <w:shd w:val="clear" w:color="auto" w:fill="auto"/>
            <w:tcMar>
              <w:left w:w="45" w:type="dxa"/>
              <w:right w:w="45" w:type="dxa"/>
            </w:tcMar>
            <w:vAlign w:val="center"/>
          </w:tcPr>
          <w:p w:rsidR="00B21395" w:rsidRDefault="00B21395">
            <w:pPr>
              <w:widowControl/>
              <w:spacing w:line="300" w:lineRule="exact"/>
              <w:jc w:val="left"/>
              <w:rPr>
                <w:szCs w:val="21"/>
              </w:rPr>
            </w:pPr>
            <w:r>
              <w:rPr>
                <w:rFonts w:hint="eastAsia"/>
                <w:szCs w:val="21"/>
              </w:rPr>
              <w:t>实验操作台应选用合格的防火、防腐材料</w:t>
            </w:r>
          </w:p>
        </w:tc>
        <w:tc>
          <w:tcPr>
            <w:tcW w:w="2908" w:type="dxa"/>
            <w:shd w:val="clear" w:color="auto" w:fill="auto"/>
            <w:tcMar>
              <w:left w:w="45" w:type="dxa"/>
              <w:right w:w="45" w:type="dxa"/>
            </w:tcMar>
            <w:vAlign w:val="center"/>
          </w:tcPr>
          <w:p w:rsidR="00B21395" w:rsidRDefault="00B21395">
            <w:pPr>
              <w:widowControl/>
              <w:spacing w:line="300" w:lineRule="exact"/>
              <w:jc w:val="left"/>
              <w:rPr>
                <w:bCs/>
                <w:kern w:val="0"/>
                <w:szCs w:val="21"/>
              </w:rPr>
            </w:pPr>
            <w:r>
              <w:rPr>
                <w:rFonts w:hint="eastAsia"/>
                <w:bCs/>
                <w:szCs w:val="21"/>
              </w:rPr>
              <w:t>实验</w:t>
            </w:r>
            <w:proofErr w:type="gramStart"/>
            <w:r>
              <w:rPr>
                <w:rFonts w:hint="eastAsia"/>
                <w:bCs/>
                <w:szCs w:val="21"/>
              </w:rPr>
              <w:t>台材料</w:t>
            </w:r>
            <w:proofErr w:type="gramEnd"/>
            <w:r>
              <w:rPr>
                <w:rFonts w:hint="eastAsia"/>
                <w:bCs/>
                <w:szCs w:val="21"/>
              </w:rPr>
              <w:t>合格</w:t>
            </w:r>
          </w:p>
        </w:tc>
        <w:tc>
          <w:tcPr>
            <w:tcW w:w="992" w:type="dxa"/>
            <w:vMerge/>
          </w:tcPr>
          <w:p w:rsidR="00B21395" w:rsidRDefault="00B21395">
            <w:pPr>
              <w:widowControl/>
              <w:spacing w:line="300" w:lineRule="exact"/>
              <w:jc w:val="center"/>
              <w:rPr>
                <w:bCs/>
                <w:kern w:val="0"/>
                <w:szCs w:val="21"/>
              </w:rPr>
            </w:pPr>
          </w:p>
        </w:tc>
        <w:tc>
          <w:tcPr>
            <w:tcW w:w="425" w:type="dxa"/>
            <w:tcMar>
              <w:left w:w="45" w:type="dxa"/>
              <w:right w:w="45" w:type="dxa"/>
            </w:tcMar>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2985" w:type="dxa"/>
            <w:vAlign w:val="center"/>
          </w:tcPr>
          <w:p w:rsidR="00B21395" w:rsidRDefault="00B21395">
            <w:pPr>
              <w:widowControl/>
              <w:spacing w:line="300" w:lineRule="exact"/>
              <w:jc w:val="left"/>
              <w:rPr>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rsidR="00B21395" w:rsidRDefault="00B21395">
            <w:pPr>
              <w:widowControl/>
              <w:spacing w:line="300" w:lineRule="exact"/>
              <w:jc w:val="left"/>
              <w:rPr>
                <w:szCs w:val="21"/>
              </w:rPr>
            </w:pPr>
            <w:r>
              <w:rPr>
                <w:rFonts w:hint="eastAsia"/>
                <w:szCs w:val="21"/>
              </w:rPr>
              <w:t>仪器设备安装符合建筑物承重载荷，必要时进行改造和加固</w:t>
            </w:r>
          </w:p>
        </w:tc>
        <w:tc>
          <w:tcPr>
            <w:tcW w:w="2908" w:type="dxa"/>
            <w:shd w:val="clear" w:color="auto" w:fill="auto"/>
            <w:tcMar>
              <w:left w:w="45" w:type="dxa"/>
              <w:right w:w="45" w:type="dxa"/>
            </w:tcMar>
            <w:vAlign w:val="center"/>
          </w:tcPr>
          <w:p w:rsidR="00B21395" w:rsidRDefault="00B21395">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992" w:type="dxa"/>
            <w:vMerge/>
          </w:tcPr>
          <w:p w:rsidR="00B21395" w:rsidRDefault="00B21395">
            <w:pPr>
              <w:widowControl/>
              <w:spacing w:line="300" w:lineRule="exact"/>
              <w:jc w:val="center"/>
              <w:rPr>
                <w:bCs/>
                <w:kern w:val="0"/>
                <w:szCs w:val="21"/>
              </w:rPr>
            </w:pPr>
          </w:p>
        </w:tc>
        <w:tc>
          <w:tcPr>
            <w:tcW w:w="425" w:type="dxa"/>
            <w:tcMar>
              <w:left w:w="45" w:type="dxa"/>
              <w:right w:w="45" w:type="dxa"/>
            </w:tcMar>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2985" w:type="dxa"/>
            <w:vAlign w:val="center"/>
          </w:tcPr>
          <w:p w:rsidR="00B21395" w:rsidRDefault="00B21395">
            <w:pPr>
              <w:widowControl/>
              <w:spacing w:line="300" w:lineRule="exact"/>
              <w:jc w:val="left"/>
              <w:rPr>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rPr>
                <w:kern w:val="0"/>
                <w:szCs w:val="21"/>
              </w:rPr>
            </w:pPr>
            <w:r>
              <w:rPr>
                <w:rFonts w:eastAsia="等线"/>
                <w:szCs w:val="21"/>
              </w:rPr>
              <w:t>5.1.12</w:t>
            </w:r>
          </w:p>
        </w:tc>
        <w:tc>
          <w:tcPr>
            <w:tcW w:w="5810" w:type="dxa"/>
            <w:shd w:val="clear" w:color="auto" w:fill="auto"/>
            <w:tcMar>
              <w:left w:w="45" w:type="dxa"/>
              <w:right w:w="45" w:type="dxa"/>
            </w:tcMar>
            <w:vAlign w:val="center"/>
          </w:tcPr>
          <w:p w:rsidR="00B21395" w:rsidRDefault="00B21395">
            <w:pPr>
              <w:widowControl/>
              <w:spacing w:line="300" w:lineRule="exact"/>
              <w:jc w:val="left"/>
              <w:rPr>
                <w:szCs w:val="21"/>
              </w:rPr>
            </w:pPr>
            <w:r>
              <w:rPr>
                <w:rFonts w:hint="eastAsia"/>
                <w:szCs w:val="21"/>
              </w:rPr>
              <w:t>容易产生振动的设备，需考虑振动源的屏蔽</w:t>
            </w:r>
          </w:p>
        </w:tc>
        <w:tc>
          <w:tcPr>
            <w:tcW w:w="2908" w:type="dxa"/>
            <w:shd w:val="clear" w:color="auto" w:fill="auto"/>
            <w:tcMar>
              <w:left w:w="45" w:type="dxa"/>
              <w:right w:w="45" w:type="dxa"/>
            </w:tcMar>
            <w:vAlign w:val="center"/>
          </w:tcPr>
          <w:p w:rsidR="00B21395" w:rsidRDefault="00B21395">
            <w:pPr>
              <w:widowControl/>
              <w:spacing w:line="300" w:lineRule="exact"/>
              <w:jc w:val="left"/>
              <w:rPr>
                <w:bCs/>
                <w:kern w:val="0"/>
                <w:szCs w:val="21"/>
              </w:rPr>
            </w:pPr>
            <w:r>
              <w:rPr>
                <w:rFonts w:hint="eastAsia"/>
                <w:bCs/>
                <w:szCs w:val="21"/>
              </w:rPr>
              <w:t>有必要的振动屏蔽措施</w:t>
            </w:r>
          </w:p>
        </w:tc>
        <w:tc>
          <w:tcPr>
            <w:tcW w:w="992" w:type="dxa"/>
            <w:vMerge/>
          </w:tcPr>
          <w:p w:rsidR="00B21395" w:rsidRDefault="00B21395">
            <w:pPr>
              <w:widowControl/>
              <w:spacing w:line="300" w:lineRule="exact"/>
              <w:jc w:val="center"/>
              <w:rPr>
                <w:bCs/>
                <w:kern w:val="0"/>
                <w:szCs w:val="21"/>
              </w:rPr>
            </w:pPr>
          </w:p>
        </w:tc>
        <w:tc>
          <w:tcPr>
            <w:tcW w:w="425" w:type="dxa"/>
            <w:tcMar>
              <w:left w:w="45" w:type="dxa"/>
              <w:right w:w="45" w:type="dxa"/>
            </w:tcMar>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2985" w:type="dxa"/>
            <w:vAlign w:val="center"/>
          </w:tcPr>
          <w:p w:rsidR="00B21395" w:rsidRDefault="00B21395">
            <w:pPr>
              <w:widowControl/>
              <w:spacing w:line="300" w:lineRule="exact"/>
              <w:jc w:val="left"/>
              <w:rPr>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rsidR="00B21395" w:rsidRDefault="00B21395">
            <w:pPr>
              <w:widowControl/>
              <w:spacing w:line="300" w:lineRule="exact"/>
              <w:jc w:val="left"/>
              <w:rPr>
                <w:szCs w:val="21"/>
              </w:rPr>
            </w:pPr>
            <w:proofErr w:type="gramStart"/>
            <w:r>
              <w:rPr>
                <w:rFonts w:hint="eastAsia"/>
                <w:szCs w:val="21"/>
              </w:rPr>
              <w:t>易对外</w:t>
            </w:r>
            <w:proofErr w:type="gramEnd"/>
            <w:r>
              <w:rPr>
                <w:rFonts w:hint="eastAsia"/>
                <w:szCs w:val="21"/>
              </w:rPr>
              <w:t>产生磁场或易受磁场干扰的设备，需做好磁屏蔽</w:t>
            </w:r>
          </w:p>
        </w:tc>
        <w:tc>
          <w:tcPr>
            <w:tcW w:w="2908" w:type="dxa"/>
            <w:shd w:val="clear" w:color="auto" w:fill="auto"/>
            <w:tcMar>
              <w:left w:w="45" w:type="dxa"/>
              <w:right w:w="45" w:type="dxa"/>
            </w:tcMar>
            <w:vAlign w:val="center"/>
          </w:tcPr>
          <w:p w:rsidR="00B21395" w:rsidRDefault="00B21395">
            <w:pPr>
              <w:widowControl/>
              <w:spacing w:line="300" w:lineRule="exact"/>
              <w:jc w:val="left"/>
              <w:rPr>
                <w:bCs/>
                <w:kern w:val="0"/>
                <w:szCs w:val="21"/>
              </w:rPr>
            </w:pPr>
            <w:r>
              <w:rPr>
                <w:rFonts w:hint="eastAsia"/>
                <w:bCs/>
                <w:szCs w:val="21"/>
              </w:rPr>
              <w:t>有必要的磁屏蔽措施</w:t>
            </w:r>
          </w:p>
        </w:tc>
        <w:tc>
          <w:tcPr>
            <w:tcW w:w="992" w:type="dxa"/>
            <w:vMerge/>
          </w:tcPr>
          <w:p w:rsidR="00B21395" w:rsidRDefault="00B21395">
            <w:pPr>
              <w:widowControl/>
              <w:spacing w:line="300" w:lineRule="exact"/>
              <w:jc w:val="center"/>
              <w:rPr>
                <w:bCs/>
                <w:kern w:val="0"/>
                <w:szCs w:val="21"/>
              </w:rPr>
            </w:pPr>
          </w:p>
        </w:tc>
        <w:tc>
          <w:tcPr>
            <w:tcW w:w="425" w:type="dxa"/>
            <w:tcMar>
              <w:left w:w="45" w:type="dxa"/>
              <w:right w:w="45" w:type="dxa"/>
            </w:tcMar>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2985" w:type="dxa"/>
            <w:vAlign w:val="center"/>
          </w:tcPr>
          <w:p w:rsidR="00B21395" w:rsidRDefault="00B21395">
            <w:pPr>
              <w:widowControl/>
              <w:spacing w:line="300" w:lineRule="exact"/>
              <w:jc w:val="left"/>
              <w:rPr>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rPr>
                <w:kern w:val="0"/>
                <w:szCs w:val="21"/>
              </w:rPr>
            </w:pPr>
            <w:r>
              <w:rPr>
                <w:rFonts w:eastAsia="等线"/>
                <w:szCs w:val="21"/>
              </w:rPr>
              <w:t>5.1.14</w:t>
            </w:r>
          </w:p>
        </w:tc>
        <w:tc>
          <w:tcPr>
            <w:tcW w:w="5810" w:type="dxa"/>
            <w:shd w:val="clear" w:color="auto" w:fill="auto"/>
            <w:tcMar>
              <w:left w:w="45" w:type="dxa"/>
              <w:right w:w="45" w:type="dxa"/>
            </w:tcMar>
            <w:vAlign w:val="center"/>
          </w:tcPr>
          <w:p w:rsidR="00B21395" w:rsidRDefault="00B21395">
            <w:pPr>
              <w:widowControl/>
              <w:spacing w:line="300" w:lineRule="exact"/>
              <w:jc w:val="left"/>
              <w:rPr>
                <w:szCs w:val="21"/>
              </w:rPr>
            </w:pPr>
            <w:r>
              <w:rPr>
                <w:rFonts w:hint="eastAsia"/>
                <w:szCs w:val="21"/>
              </w:rPr>
              <w:t>照明良好，桌面光照度一般不小于</w:t>
            </w:r>
            <w:r>
              <w:rPr>
                <w:rFonts w:hint="eastAsia"/>
                <w:szCs w:val="21"/>
              </w:rPr>
              <w:t>150</w:t>
            </w:r>
            <w:r>
              <w:rPr>
                <w:szCs w:val="21"/>
              </w:rPr>
              <w:t xml:space="preserve"> </w:t>
            </w:r>
            <w:r>
              <w:rPr>
                <w:rFonts w:hint="eastAsia"/>
                <w:szCs w:val="21"/>
              </w:rPr>
              <w:t>LX</w:t>
            </w:r>
          </w:p>
        </w:tc>
        <w:tc>
          <w:tcPr>
            <w:tcW w:w="2908" w:type="dxa"/>
            <w:shd w:val="clear" w:color="auto" w:fill="auto"/>
            <w:tcMar>
              <w:left w:w="45" w:type="dxa"/>
              <w:right w:w="45" w:type="dxa"/>
            </w:tcMar>
            <w:vAlign w:val="center"/>
          </w:tcPr>
          <w:p w:rsidR="00B21395" w:rsidRDefault="00B21395">
            <w:pPr>
              <w:widowControl/>
              <w:spacing w:line="300" w:lineRule="exact"/>
              <w:jc w:val="left"/>
              <w:rPr>
                <w:bCs/>
                <w:kern w:val="0"/>
                <w:szCs w:val="21"/>
              </w:rPr>
            </w:pPr>
            <w:r>
              <w:rPr>
                <w:rFonts w:hint="eastAsia"/>
                <w:bCs/>
                <w:szCs w:val="21"/>
              </w:rPr>
              <w:t>照明良好</w:t>
            </w:r>
          </w:p>
        </w:tc>
        <w:tc>
          <w:tcPr>
            <w:tcW w:w="992" w:type="dxa"/>
            <w:vMerge/>
          </w:tcPr>
          <w:p w:rsidR="00B21395" w:rsidRDefault="00B21395">
            <w:pPr>
              <w:widowControl/>
              <w:spacing w:line="300" w:lineRule="exact"/>
              <w:jc w:val="center"/>
              <w:rPr>
                <w:bCs/>
                <w:kern w:val="0"/>
                <w:szCs w:val="21"/>
              </w:rPr>
            </w:pPr>
          </w:p>
        </w:tc>
        <w:tc>
          <w:tcPr>
            <w:tcW w:w="425" w:type="dxa"/>
            <w:tcMar>
              <w:left w:w="45" w:type="dxa"/>
              <w:right w:w="45" w:type="dxa"/>
            </w:tcMar>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2985" w:type="dxa"/>
            <w:vAlign w:val="center"/>
          </w:tcPr>
          <w:p w:rsidR="00B21395" w:rsidRDefault="00B21395">
            <w:pPr>
              <w:widowControl/>
              <w:spacing w:line="300" w:lineRule="exact"/>
              <w:jc w:val="left"/>
              <w:rPr>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rPr>
                <w:kern w:val="0"/>
                <w:szCs w:val="21"/>
              </w:rPr>
            </w:pPr>
            <w:r>
              <w:rPr>
                <w:rFonts w:eastAsia="等线" w:hint="eastAsia"/>
                <w:szCs w:val="21"/>
              </w:rPr>
              <w:t>5.1.15</w:t>
            </w:r>
          </w:p>
        </w:tc>
        <w:tc>
          <w:tcPr>
            <w:tcW w:w="5810" w:type="dxa"/>
            <w:shd w:val="clear" w:color="auto" w:fill="auto"/>
            <w:tcMar>
              <w:left w:w="45" w:type="dxa"/>
              <w:right w:w="45" w:type="dxa"/>
            </w:tcMar>
            <w:vAlign w:val="center"/>
          </w:tcPr>
          <w:p w:rsidR="00B21395" w:rsidRDefault="00B21395">
            <w:pPr>
              <w:widowControl/>
              <w:spacing w:line="300" w:lineRule="exact"/>
              <w:jc w:val="left"/>
              <w:rPr>
                <w:szCs w:val="21"/>
              </w:rPr>
            </w:pPr>
            <w:r>
              <w:rPr>
                <w:rFonts w:hint="eastAsia"/>
                <w:szCs w:val="21"/>
              </w:rPr>
              <w:t>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2908" w:type="dxa"/>
            <w:shd w:val="clear" w:color="auto" w:fill="auto"/>
            <w:tcMar>
              <w:left w:w="45" w:type="dxa"/>
              <w:right w:w="45" w:type="dxa"/>
            </w:tcMar>
            <w:vAlign w:val="center"/>
          </w:tcPr>
          <w:p w:rsidR="00B21395" w:rsidRDefault="00B21395">
            <w:pPr>
              <w:widowControl/>
              <w:spacing w:line="300" w:lineRule="exact"/>
              <w:jc w:val="left"/>
              <w:rPr>
                <w:bCs/>
                <w:kern w:val="0"/>
                <w:szCs w:val="21"/>
              </w:rPr>
            </w:pPr>
            <w:r>
              <w:rPr>
                <w:rFonts w:hint="eastAsia"/>
                <w:bCs/>
                <w:szCs w:val="21"/>
              </w:rPr>
              <w:t>噪声达标</w:t>
            </w:r>
          </w:p>
        </w:tc>
        <w:tc>
          <w:tcPr>
            <w:tcW w:w="992" w:type="dxa"/>
            <w:vMerge/>
          </w:tcPr>
          <w:p w:rsidR="00B21395" w:rsidRDefault="00B21395">
            <w:pPr>
              <w:widowControl/>
              <w:spacing w:line="300" w:lineRule="exact"/>
              <w:jc w:val="center"/>
              <w:rPr>
                <w:bCs/>
                <w:kern w:val="0"/>
                <w:szCs w:val="21"/>
              </w:rPr>
            </w:pPr>
          </w:p>
        </w:tc>
        <w:tc>
          <w:tcPr>
            <w:tcW w:w="425" w:type="dxa"/>
            <w:tcMar>
              <w:left w:w="45" w:type="dxa"/>
              <w:right w:w="45" w:type="dxa"/>
            </w:tcMar>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2985" w:type="dxa"/>
            <w:vAlign w:val="center"/>
          </w:tcPr>
          <w:p w:rsidR="00B21395" w:rsidRDefault="00B21395">
            <w:pPr>
              <w:widowControl/>
              <w:spacing w:line="300" w:lineRule="exact"/>
              <w:jc w:val="left"/>
              <w:rPr>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rPr>
                <w:rFonts w:eastAsia="等线"/>
                <w:szCs w:val="21"/>
              </w:rPr>
            </w:pPr>
            <w:r>
              <w:rPr>
                <w:rFonts w:eastAsia="等线" w:hint="eastAsia"/>
                <w:szCs w:val="21"/>
              </w:rPr>
              <w:t>5.1.16</w:t>
            </w:r>
          </w:p>
        </w:tc>
        <w:tc>
          <w:tcPr>
            <w:tcW w:w="5810" w:type="dxa"/>
            <w:shd w:val="clear" w:color="auto" w:fill="auto"/>
            <w:tcMar>
              <w:left w:w="45" w:type="dxa"/>
              <w:right w:w="45" w:type="dxa"/>
            </w:tcMar>
            <w:vAlign w:val="center"/>
          </w:tcPr>
          <w:p w:rsidR="00B21395" w:rsidRDefault="00B21395">
            <w:pPr>
              <w:widowControl/>
              <w:spacing w:line="300" w:lineRule="exact"/>
              <w:jc w:val="left"/>
              <w:rPr>
                <w:szCs w:val="21"/>
              </w:rPr>
            </w:pPr>
            <w:r>
              <w:rPr>
                <w:rFonts w:hint="eastAsia"/>
                <w:szCs w:val="21"/>
              </w:rPr>
              <w:t>有可燃气体的实验室不能设吊顶</w:t>
            </w:r>
          </w:p>
        </w:tc>
        <w:tc>
          <w:tcPr>
            <w:tcW w:w="2908" w:type="dxa"/>
            <w:shd w:val="clear" w:color="auto" w:fill="auto"/>
            <w:tcMar>
              <w:left w:w="45" w:type="dxa"/>
              <w:right w:w="45" w:type="dxa"/>
            </w:tcMar>
            <w:vAlign w:val="center"/>
          </w:tcPr>
          <w:p w:rsidR="00B21395" w:rsidRDefault="00B21395">
            <w:pPr>
              <w:widowControl/>
              <w:spacing w:line="300" w:lineRule="exact"/>
              <w:jc w:val="left"/>
              <w:rPr>
                <w:bCs/>
                <w:szCs w:val="21"/>
              </w:rPr>
            </w:pPr>
            <w:r>
              <w:rPr>
                <w:rFonts w:hint="eastAsia"/>
                <w:bCs/>
                <w:szCs w:val="21"/>
              </w:rPr>
              <w:t>查看</w:t>
            </w:r>
            <w:r>
              <w:rPr>
                <w:bCs/>
                <w:szCs w:val="21"/>
              </w:rPr>
              <w:t>现场或实验室图片</w:t>
            </w:r>
          </w:p>
        </w:tc>
        <w:tc>
          <w:tcPr>
            <w:tcW w:w="992" w:type="dxa"/>
            <w:vMerge/>
          </w:tcPr>
          <w:p w:rsidR="00B21395" w:rsidRDefault="00B21395">
            <w:pPr>
              <w:widowControl/>
              <w:spacing w:line="300" w:lineRule="exact"/>
              <w:jc w:val="center"/>
              <w:rPr>
                <w:bCs/>
                <w:szCs w:val="21"/>
              </w:rPr>
            </w:pPr>
          </w:p>
        </w:tc>
        <w:tc>
          <w:tcPr>
            <w:tcW w:w="425" w:type="dxa"/>
            <w:tcMar>
              <w:left w:w="45" w:type="dxa"/>
              <w:right w:w="45" w:type="dxa"/>
            </w:tcMar>
            <w:vAlign w:val="center"/>
          </w:tcPr>
          <w:p w:rsidR="00B21395" w:rsidRDefault="00B21395">
            <w:pPr>
              <w:widowControl/>
              <w:spacing w:line="300" w:lineRule="exact"/>
              <w:jc w:val="center"/>
              <w:rPr>
                <w:bCs/>
                <w:szCs w:val="21"/>
              </w:rPr>
            </w:pPr>
          </w:p>
        </w:tc>
        <w:tc>
          <w:tcPr>
            <w:tcW w:w="567" w:type="dxa"/>
            <w:vAlign w:val="center"/>
          </w:tcPr>
          <w:p w:rsidR="00B21395" w:rsidRDefault="00B21395">
            <w:pPr>
              <w:widowControl/>
              <w:spacing w:line="300" w:lineRule="exact"/>
              <w:jc w:val="center"/>
              <w:rPr>
                <w:bCs/>
                <w:szCs w:val="21"/>
              </w:rPr>
            </w:pPr>
          </w:p>
        </w:tc>
        <w:tc>
          <w:tcPr>
            <w:tcW w:w="567" w:type="dxa"/>
            <w:vAlign w:val="center"/>
          </w:tcPr>
          <w:p w:rsidR="00B21395" w:rsidRDefault="00B21395">
            <w:pPr>
              <w:widowControl/>
              <w:spacing w:line="300" w:lineRule="exact"/>
              <w:jc w:val="center"/>
              <w:rPr>
                <w:bCs/>
                <w:szCs w:val="21"/>
              </w:rPr>
            </w:pPr>
          </w:p>
        </w:tc>
        <w:tc>
          <w:tcPr>
            <w:tcW w:w="2985" w:type="dxa"/>
            <w:vAlign w:val="center"/>
          </w:tcPr>
          <w:p w:rsidR="00B21395" w:rsidRDefault="00B21395">
            <w:pPr>
              <w:widowControl/>
              <w:spacing w:line="300" w:lineRule="exact"/>
              <w:jc w:val="left"/>
              <w:rPr>
                <w:bCs/>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rPr>
                <w:rFonts w:eastAsia="等线"/>
                <w:szCs w:val="21"/>
              </w:rPr>
            </w:pPr>
            <w:r>
              <w:rPr>
                <w:rFonts w:eastAsia="等线" w:hint="eastAsia"/>
                <w:szCs w:val="21"/>
              </w:rPr>
              <w:t>5.1.17</w:t>
            </w:r>
          </w:p>
        </w:tc>
        <w:tc>
          <w:tcPr>
            <w:tcW w:w="5810" w:type="dxa"/>
            <w:shd w:val="clear" w:color="auto" w:fill="auto"/>
            <w:tcMar>
              <w:left w:w="45" w:type="dxa"/>
              <w:right w:w="45" w:type="dxa"/>
            </w:tcMar>
            <w:vAlign w:val="center"/>
          </w:tcPr>
          <w:p w:rsidR="00B21395" w:rsidRDefault="00B21395">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2908" w:type="dxa"/>
            <w:shd w:val="clear" w:color="auto" w:fill="auto"/>
            <w:tcMar>
              <w:left w:w="45" w:type="dxa"/>
              <w:right w:w="45" w:type="dxa"/>
            </w:tcMar>
            <w:vAlign w:val="center"/>
          </w:tcPr>
          <w:p w:rsidR="00B21395" w:rsidRDefault="00B21395">
            <w:pPr>
              <w:widowControl/>
              <w:spacing w:line="300" w:lineRule="exact"/>
              <w:jc w:val="left"/>
              <w:rPr>
                <w:bCs/>
                <w:szCs w:val="21"/>
              </w:rPr>
            </w:pPr>
            <w:r>
              <w:rPr>
                <w:rFonts w:hint="eastAsia"/>
                <w:bCs/>
                <w:szCs w:val="21"/>
              </w:rPr>
              <w:t>查看</w:t>
            </w:r>
            <w:r>
              <w:rPr>
                <w:bCs/>
                <w:szCs w:val="21"/>
              </w:rPr>
              <w:t>现场</w:t>
            </w:r>
          </w:p>
        </w:tc>
        <w:tc>
          <w:tcPr>
            <w:tcW w:w="992" w:type="dxa"/>
            <w:vMerge/>
          </w:tcPr>
          <w:p w:rsidR="00B21395" w:rsidRDefault="00B21395">
            <w:pPr>
              <w:widowControl/>
              <w:spacing w:line="300" w:lineRule="exact"/>
              <w:jc w:val="center"/>
              <w:rPr>
                <w:bCs/>
                <w:szCs w:val="21"/>
              </w:rPr>
            </w:pPr>
          </w:p>
        </w:tc>
        <w:tc>
          <w:tcPr>
            <w:tcW w:w="425" w:type="dxa"/>
            <w:tcMar>
              <w:left w:w="45" w:type="dxa"/>
              <w:right w:w="45" w:type="dxa"/>
            </w:tcMar>
            <w:vAlign w:val="center"/>
          </w:tcPr>
          <w:p w:rsidR="00B21395" w:rsidRDefault="00B21395">
            <w:pPr>
              <w:widowControl/>
              <w:spacing w:line="300" w:lineRule="exact"/>
              <w:jc w:val="center"/>
              <w:rPr>
                <w:bCs/>
                <w:szCs w:val="21"/>
              </w:rPr>
            </w:pPr>
          </w:p>
        </w:tc>
        <w:tc>
          <w:tcPr>
            <w:tcW w:w="567" w:type="dxa"/>
            <w:vAlign w:val="center"/>
          </w:tcPr>
          <w:p w:rsidR="00B21395" w:rsidRDefault="00B21395">
            <w:pPr>
              <w:widowControl/>
              <w:spacing w:line="300" w:lineRule="exact"/>
              <w:jc w:val="center"/>
              <w:rPr>
                <w:bCs/>
                <w:szCs w:val="21"/>
              </w:rPr>
            </w:pPr>
          </w:p>
        </w:tc>
        <w:tc>
          <w:tcPr>
            <w:tcW w:w="567" w:type="dxa"/>
            <w:vAlign w:val="center"/>
          </w:tcPr>
          <w:p w:rsidR="00B21395" w:rsidRDefault="00B21395">
            <w:pPr>
              <w:widowControl/>
              <w:spacing w:line="300" w:lineRule="exact"/>
              <w:jc w:val="center"/>
              <w:rPr>
                <w:bCs/>
                <w:szCs w:val="21"/>
              </w:rPr>
            </w:pPr>
          </w:p>
        </w:tc>
        <w:tc>
          <w:tcPr>
            <w:tcW w:w="2985" w:type="dxa"/>
            <w:vAlign w:val="center"/>
          </w:tcPr>
          <w:p w:rsidR="00B21395" w:rsidRDefault="00B21395">
            <w:pPr>
              <w:widowControl/>
              <w:spacing w:line="300" w:lineRule="exact"/>
              <w:jc w:val="left"/>
              <w:rPr>
                <w:bCs/>
                <w:szCs w:val="21"/>
              </w:rPr>
            </w:pPr>
          </w:p>
        </w:tc>
      </w:tr>
      <w:tr w:rsidR="00BC2442" w:rsidTr="005057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rPr>
                <w:kern w:val="0"/>
                <w:szCs w:val="21"/>
              </w:rPr>
            </w:pPr>
            <w:r>
              <w:rPr>
                <w:b/>
                <w:kern w:val="0"/>
                <w:szCs w:val="21"/>
              </w:rPr>
              <w:t>5.</w:t>
            </w:r>
            <w:r>
              <w:rPr>
                <w:rFonts w:hint="eastAsia"/>
                <w:b/>
                <w:kern w:val="0"/>
                <w:szCs w:val="21"/>
              </w:rPr>
              <w:t>2</w:t>
            </w:r>
          </w:p>
        </w:tc>
        <w:tc>
          <w:tcPr>
            <w:tcW w:w="14254" w:type="dxa"/>
            <w:gridSpan w:val="7"/>
          </w:tcPr>
          <w:p w:rsidR="00BC2442" w:rsidRDefault="00BC2442">
            <w:pPr>
              <w:widowControl/>
              <w:spacing w:line="300" w:lineRule="exact"/>
              <w:jc w:val="left"/>
              <w:rPr>
                <w:b/>
                <w:kern w:val="0"/>
                <w:szCs w:val="21"/>
              </w:rPr>
            </w:pPr>
            <w:r>
              <w:rPr>
                <w:rFonts w:hint="eastAsia"/>
                <w:b/>
                <w:kern w:val="0"/>
                <w:szCs w:val="21"/>
              </w:rPr>
              <w:t>管线基础安全</w:t>
            </w:r>
          </w:p>
        </w:tc>
      </w:tr>
      <w:tr w:rsidR="00B21395" w:rsidTr="006742F6">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rsidR="00B21395" w:rsidRDefault="00B21395">
            <w:pPr>
              <w:spacing w:line="300" w:lineRule="exact"/>
              <w:jc w:val="left"/>
              <w:rPr>
                <w:rFonts w:ascii="宋体" w:hAnsi="宋体" w:cs="宋体"/>
                <w:szCs w:val="21"/>
              </w:rPr>
            </w:pPr>
            <w:r>
              <w:rPr>
                <w:rFonts w:hint="eastAsia"/>
                <w:szCs w:val="21"/>
              </w:rPr>
              <w:t>实验室水、电、气管线布局合理，选用合格产品，安装施工规范</w:t>
            </w:r>
          </w:p>
        </w:tc>
        <w:tc>
          <w:tcPr>
            <w:tcW w:w="2908" w:type="dxa"/>
            <w:shd w:val="clear" w:color="auto" w:fill="auto"/>
            <w:tcMar>
              <w:left w:w="45" w:type="dxa"/>
              <w:right w:w="45" w:type="dxa"/>
            </w:tcMar>
            <w:vAlign w:val="center"/>
          </w:tcPr>
          <w:p w:rsidR="00B21395" w:rsidRDefault="00B21395">
            <w:pPr>
              <w:spacing w:line="300" w:lineRule="exact"/>
              <w:jc w:val="left"/>
              <w:rPr>
                <w:bCs/>
                <w:szCs w:val="21"/>
              </w:rPr>
            </w:pPr>
            <w:r>
              <w:rPr>
                <w:rFonts w:hint="eastAsia"/>
                <w:bCs/>
                <w:szCs w:val="21"/>
              </w:rPr>
              <w:t>管线布局合理</w:t>
            </w:r>
          </w:p>
        </w:tc>
        <w:tc>
          <w:tcPr>
            <w:tcW w:w="992" w:type="dxa"/>
            <w:vMerge w:val="restart"/>
            <w:vAlign w:val="center"/>
          </w:tcPr>
          <w:p w:rsidR="00B21395" w:rsidRDefault="00B21395" w:rsidP="006742F6">
            <w:pPr>
              <w:spacing w:line="300" w:lineRule="exact"/>
              <w:jc w:val="center"/>
              <w:rPr>
                <w:bCs/>
                <w:szCs w:val="21"/>
              </w:rPr>
            </w:pPr>
            <w:r>
              <w:rPr>
                <w:rFonts w:hint="eastAsia"/>
                <w:bCs/>
                <w:szCs w:val="21"/>
              </w:rPr>
              <w:t>实验室管理处、各学院</w:t>
            </w:r>
          </w:p>
        </w:tc>
        <w:tc>
          <w:tcPr>
            <w:tcW w:w="425" w:type="dxa"/>
            <w:tcMar>
              <w:left w:w="45" w:type="dxa"/>
              <w:right w:w="45" w:type="dxa"/>
            </w:tcMar>
            <w:vAlign w:val="center"/>
          </w:tcPr>
          <w:p w:rsidR="00B21395" w:rsidRDefault="00B21395">
            <w:pPr>
              <w:spacing w:line="300" w:lineRule="exact"/>
              <w:jc w:val="center"/>
              <w:rPr>
                <w:bCs/>
                <w:szCs w:val="21"/>
              </w:rPr>
            </w:pPr>
          </w:p>
        </w:tc>
        <w:tc>
          <w:tcPr>
            <w:tcW w:w="567" w:type="dxa"/>
            <w:vAlign w:val="center"/>
          </w:tcPr>
          <w:p w:rsidR="00B21395" w:rsidRDefault="00B21395">
            <w:pPr>
              <w:spacing w:line="300" w:lineRule="exact"/>
              <w:jc w:val="center"/>
              <w:rPr>
                <w:bCs/>
                <w:szCs w:val="21"/>
              </w:rPr>
            </w:pPr>
          </w:p>
        </w:tc>
        <w:tc>
          <w:tcPr>
            <w:tcW w:w="567" w:type="dxa"/>
            <w:vAlign w:val="center"/>
          </w:tcPr>
          <w:p w:rsidR="00B21395" w:rsidRDefault="00B21395">
            <w:pPr>
              <w:spacing w:line="300" w:lineRule="exact"/>
              <w:jc w:val="center"/>
              <w:rPr>
                <w:bCs/>
                <w:szCs w:val="21"/>
              </w:rPr>
            </w:pPr>
          </w:p>
        </w:tc>
        <w:tc>
          <w:tcPr>
            <w:tcW w:w="2985" w:type="dxa"/>
            <w:vAlign w:val="center"/>
          </w:tcPr>
          <w:p w:rsidR="00B21395" w:rsidRDefault="00B21395">
            <w:pPr>
              <w:spacing w:line="300" w:lineRule="exact"/>
              <w:jc w:val="left"/>
              <w:rPr>
                <w:bCs/>
                <w:szCs w:val="21"/>
              </w:rPr>
            </w:pPr>
          </w:p>
        </w:tc>
      </w:tr>
      <w:tr w:rsidR="00B21395" w:rsidTr="006742F6">
        <w:trPr>
          <w:trHeight w:val="369"/>
          <w:jc w:val="center"/>
        </w:trPr>
        <w:tc>
          <w:tcPr>
            <w:tcW w:w="848" w:type="dxa"/>
            <w:shd w:val="clear" w:color="auto" w:fill="auto"/>
            <w:tcMar>
              <w:left w:w="45" w:type="dxa"/>
              <w:right w:w="45" w:type="dxa"/>
            </w:tcMar>
            <w:vAlign w:val="center"/>
          </w:tcPr>
          <w:p w:rsidR="00B21395" w:rsidRDefault="00B21395">
            <w:pPr>
              <w:spacing w:line="300" w:lineRule="exact"/>
              <w:rPr>
                <w:rFonts w:eastAsia="等线"/>
                <w:szCs w:val="21"/>
              </w:rPr>
            </w:pPr>
            <w:r>
              <w:rPr>
                <w:rFonts w:eastAsia="等线"/>
                <w:szCs w:val="21"/>
              </w:rPr>
              <w:t>5.2.2</w:t>
            </w:r>
          </w:p>
        </w:tc>
        <w:tc>
          <w:tcPr>
            <w:tcW w:w="5810" w:type="dxa"/>
            <w:shd w:val="clear" w:color="auto" w:fill="auto"/>
            <w:tcMar>
              <w:left w:w="45" w:type="dxa"/>
              <w:right w:w="45" w:type="dxa"/>
            </w:tcMar>
            <w:vAlign w:val="center"/>
          </w:tcPr>
          <w:p w:rsidR="00B21395" w:rsidRDefault="00B21395">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2908" w:type="dxa"/>
            <w:shd w:val="clear" w:color="auto" w:fill="auto"/>
            <w:tcMar>
              <w:left w:w="45" w:type="dxa"/>
              <w:right w:w="45" w:type="dxa"/>
            </w:tcMar>
            <w:vAlign w:val="center"/>
          </w:tcPr>
          <w:p w:rsidR="00B21395" w:rsidRDefault="00B21395">
            <w:pPr>
              <w:spacing w:line="300" w:lineRule="exact"/>
              <w:jc w:val="left"/>
              <w:rPr>
                <w:bCs/>
                <w:szCs w:val="21"/>
              </w:rPr>
            </w:pPr>
            <w:r>
              <w:rPr>
                <w:rFonts w:hint="eastAsia"/>
                <w:bCs/>
                <w:szCs w:val="21"/>
              </w:rPr>
              <w:t>供气管道有标识，无破损</w:t>
            </w:r>
          </w:p>
        </w:tc>
        <w:tc>
          <w:tcPr>
            <w:tcW w:w="992" w:type="dxa"/>
            <w:vMerge/>
            <w:vAlign w:val="center"/>
          </w:tcPr>
          <w:p w:rsidR="00B21395" w:rsidRDefault="00B21395" w:rsidP="006742F6">
            <w:pPr>
              <w:spacing w:line="300" w:lineRule="exact"/>
              <w:jc w:val="center"/>
              <w:rPr>
                <w:bCs/>
                <w:szCs w:val="21"/>
              </w:rPr>
            </w:pPr>
          </w:p>
        </w:tc>
        <w:tc>
          <w:tcPr>
            <w:tcW w:w="425" w:type="dxa"/>
            <w:tcMar>
              <w:left w:w="45" w:type="dxa"/>
              <w:right w:w="45" w:type="dxa"/>
            </w:tcMar>
            <w:vAlign w:val="center"/>
          </w:tcPr>
          <w:p w:rsidR="00B21395" w:rsidRDefault="00B21395">
            <w:pPr>
              <w:spacing w:line="300" w:lineRule="exact"/>
              <w:jc w:val="center"/>
              <w:rPr>
                <w:bCs/>
                <w:szCs w:val="21"/>
              </w:rPr>
            </w:pPr>
          </w:p>
        </w:tc>
        <w:tc>
          <w:tcPr>
            <w:tcW w:w="567" w:type="dxa"/>
            <w:vAlign w:val="center"/>
          </w:tcPr>
          <w:p w:rsidR="00B21395" w:rsidRDefault="00B21395">
            <w:pPr>
              <w:spacing w:line="300" w:lineRule="exact"/>
              <w:jc w:val="center"/>
              <w:rPr>
                <w:bCs/>
                <w:szCs w:val="21"/>
              </w:rPr>
            </w:pPr>
          </w:p>
        </w:tc>
        <w:tc>
          <w:tcPr>
            <w:tcW w:w="567" w:type="dxa"/>
            <w:vAlign w:val="center"/>
          </w:tcPr>
          <w:p w:rsidR="00B21395" w:rsidRDefault="00B21395">
            <w:pPr>
              <w:spacing w:line="300" w:lineRule="exact"/>
              <w:jc w:val="center"/>
              <w:rPr>
                <w:bCs/>
                <w:szCs w:val="21"/>
              </w:rPr>
            </w:pPr>
          </w:p>
        </w:tc>
        <w:tc>
          <w:tcPr>
            <w:tcW w:w="2985" w:type="dxa"/>
            <w:vAlign w:val="center"/>
          </w:tcPr>
          <w:p w:rsidR="00B21395" w:rsidRDefault="00B21395">
            <w:pPr>
              <w:spacing w:line="300" w:lineRule="exact"/>
              <w:jc w:val="left"/>
              <w:rPr>
                <w:bCs/>
                <w:szCs w:val="21"/>
              </w:rPr>
            </w:pPr>
          </w:p>
        </w:tc>
      </w:tr>
      <w:tr w:rsidR="00B21395" w:rsidTr="006742F6">
        <w:trPr>
          <w:trHeight w:val="369"/>
          <w:jc w:val="center"/>
        </w:trPr>
        <w:tc>
          <w:tcPr>
            <w:tcW w:w="848" w:type="dxa"/>
            <w:shd w:val="clear" w:color="auto" w:fill="auto"/>
            <w:tcMar>
              <w:left w:w="45" w:type="dxa"/>
              <w:right w:w="45" w:type="dxa"/>
            </w:tcMar>
            <w:vAlign w:val="center"/>
          </w:tcPr>
          <w:p w:rsidR="00B21395" w:rsidRDefault="00B21395">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rsidR="00B21395" w:rsidRDefault="00B21395">
            <w:pPr>
              <w:spacing w:line="300" w:lineRule="exact"/>
              <w:jc w:val="left"/>
              <w:rPr>
                <w:rFonts w:ascii="宋体" w:hAnsi="宋体" w:cs="宋体"/>
                <w:szCs w:val="21"/>
              </w:rPr>
            </w:pPr>
            <w:r>
              <w:rPr>
                <w:rFonts w:hint="eastAsia"/>
                <w:szCs w:val="21"/>
              </w:rPr>
              <w:t>高温、明火设备放置位置与可燃气体管道有安全间隔距离</w:t>
            </w:r>
          </w:p>
        </w:tc>
        <w:tc>
          <w:tcPr>
            <w:tcW w:w="2908" w:type="dxa"/>
            <w:shd w:val="clear" w:color="auto" w:fill="auto"/>
            <w:tcMar>
              <w:left w:w="45" w:type="dxa"/>
              <w:right w:w="45" w:type="dxa"/>
            </w:tcMar>
            <w:vAlign w:val="center"/>
          </w:tcPr>
          <w:p w:rsidR="00B21395" w:rsidRDefault="00B21395">
            <w:pPr>
              <w:spacing w:line="300" w:lineRule="exact"/>
              <w:jc w:val="left"/>
              <w:rPr>
                <w:bCs/>
                <w:szCs w:val="21"/>
              </w:rPr>
            </w:pPr>
            <w:r>
              <w:rPr>
                <w:rFonts w:hint="eastAsia"/>
                <w:bCs/>
                <w:szCs w:val="21"/>
              </w:rPr>
              <w:t>可燃气管道远离高温、明火</w:t>
            </w:r>
          </w:p>
        </w:tc>
        <w:tc>
          <w:tcPr>
            <w:tcW w:w="992" w:type="dxa"/>
            <w:vMerge/>
            <w:vAlign w:val="center"/>
          </w:tcPr>
          <w:p w:rsidR="00B21395" w:rsidRDefault="00B21395" w:rsidP="006742F6">
            <w:pPr>
              <w:spacing w:line="300" w:lineRule="exact"/>
              <w:jc w:val="center"/>
              <w:rPr>
                <w:bCs/>
                <w:szCs w:val="21"/>
              </w:rPr>
            </w:pPr>
          </w:p>
        </w:tc>
        <w:tc>
          <w:tcPr>
            <w:tcW w:w="425" w:type="dxa"/>
            <w:tcMar>
              <w:left w:w="45" w:type="dxa"/>
              <w:right w:w="45" w:type="dxa"/>
            </w:tcMar>
            <w:vAlign w:val="center"/>
          </w:tcPr>
          <w:p w:rsidR="00B21395" w:rsidRDefault="00B21395">
            <w:pPr>
              <w:spacing w:line="300" w:lineRule="exact"/>
              <w:jc w:val="center"/>
              <w:rPr>
                <w:bCs/>
                <w:szCs w:val="21"/>
              </w:rPr>
            </w:pPr>
          </w:p>
        </w:tc>
        <w:tc>
          <w:tcPr>
            <w:tcW w:w="567" w:type="dxa"/>
            <w:vAlign w:val="center"/>
          </w:tcPr>
          <w:p w:rsidR="00B21395" w:rsidRDefault="00B21395">
            <w:pPr>
              <w:spacing w:line="300" w:lineRule="exact"/>
              <w:jc w:val="center"/>
              <w:rPr>
                <w:bCs/>
                <w:szCs w:val="21"/>
              </w:rPr>
            </w:pPr>
          </w:p>
        </w:tc>
        <w:tc>
          <w:tcPr>
            <w:tcW w:w="567" w:type="dxa"/>
            <w:vAlign w:val="center"/>
          </w:tcPr>
          <w:p w:rsidR="00B21395" w:rsidRDefault="00B21395">
            <w:pPr>
              <w:spacing w:line="300" w:lineRule="exact"/>
              <w:jc w:val="center"/>
              <w:rPr>
                <w:bCs/>
                <w:szCs w:val="21"/>
              </w:rPr>
            </w:pPr>
          </w:p>
        </w:tc>
        <w:tc>
          <w:tcPr>
            <w:tcW w:w="2985" w:type="dxa"/>
            <w:vAlign w:val="center"/>
          </w:tcPr>
          <w:p w:rsidR="00B21395" w:rsidRDefault="00B21395">
            <w:pPr>
              <w:spacing w:line="300" w:lineRule="exact"/>
              <w:jc w:val="left"/>
              <w:rPr>
                <w:bCs/>
                <w:szCs w:val="21"/>
              </w:rPr>
            </w:pPr>
          </w:p>
        </w:tc>
      </w:tr>
      <w:tr w:rsidR="00BC2442" w:rsidTr="005057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rPr>
                <w:b/>
                <w:kern w:val="0"/>
                <w:szCs w:val="21"/>
              </w:rPr>
            </w:pPr>
            <w:r>
              <w:rPr>
                <w:b/>
                <w:kern w:val="0"/>
                <w:szCs w:val="21"/>
              </w:rPr>
              <w:t>5.</w:t>
            </w:r>
            <w:r>
              <w:rPr>
                <w:rFonts w:hint="eastAsia"/>
                <w:b/>
                <w:kern w:val="0"/>
                <w:szCs w:val="21"/>
              </w:rPr>
              <w:t>3</w:t>
            </w:r>
          </w:p>
        </w:tc>
        <w:tc>
          <w:tcPr>
            <w:tcW w:w="14254" w:type="dxa"/>
            <w:gridSpan w:val="7"/>
          </w:tcPr>
          <w:p w:rsidR="00BC2442" w:rsidRDefault="00BC2442">
            <w:pPr>
              <w:widowControl/>
              <w:spacing w:line="300" w:lineRule="exact"/>
              <w:jc w:val="left"/>
              <w:rPr>
                <w:b/>
                <w:kern w:val="0"/>
                <w:szCs w:val="21"/>
              </w:rPr>
            </w:pPr>
            <w:r>
              <w:rPr>
                <w:b/>
                <w:kern w:val="0"/>
                <w:szCs w:val="21"/>
              </w:rPr>
              <w:t>卫生与</w:t>
            </w:r>
            <w:r>
              <w:rPr>
                <w:rFonts w:hint="eastAsia"/>
                <w:b/>
                <w:kern w:val="0"/>
                <w:szCs w:val="21"/>
              </w:rPr>
              <w:t>日常管理</w:t>
            </w:r>
          </w:p>
        </w:tc>
      </w:tr>
      <w:tr w:rsidR="00B21395" w:rsidTr="006742F6">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rFonts w:eastAsia="等线"/>
                <w:kern w:val="0"/>
                <w:szCs w:val="21"/>
              </w:rPr>
            </w:pPr>
            <w:r>
              <w:rPr>
                <w:rFonts w:eastAsia="等线"/>
                <w:szCs w:val="21"/>
              </w:rPr>
              <w:lastRenderedPageBreak/>
              <w:t>5.3.1</w:t>
            </w:r>
          </w:p>
        </w:tc>
        <w:tc>
          <w:tcPr>
            <w:tcW w:w="5810" w:type="dxa"/>
            <w:shd w:val="clear" w:color="auto" w:fill="auto"/>
            <w:tcMar>
              <w:left w:w="45" w:type="dxa"/>
              <w:right w:w="45" w:type="dxa"/>
            </w:tcMar>
            <w:vAlign w:val="center"/>
          </w:tcPr>
          <w:p w:rsidR="00B21395" w:rsidRDefault="00B21395">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2908" w:type="dxa"/>
            <w:shd w:val="clear" w:color="auto" w:fill="auto"/>
            <w:tcMar>
              <w:left w:w="45" w:type="dxa"/>
              <w:right w:w="45" w:type="dxa"/>
            </w:tcMar>
            <w:vAlign w:val="center"/>
          </w:tcPr>
          <w:p w:rsidR="00B21395" w:rsidRDefault="00B21395">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992" w:type="dxa"/>
            <w:vMerge w:val="restart"/>
            <w:vAlign w:val="center"/>
          </w:tcPr>
          <w:p w:rsidR="00B21395" w:rsidRDefault="00B21395" w:rsidP="006742F6">
            <w:pPr>
              <w:spacing w:line="300" w:lineRule="exact"/>
              <w:jc w:val="center"/>
              <w:rPr>
                <w:bCs/>
                <w:szCs w:val="21"/>
              </w:rPr>
            </w:pPr>
          </w:p>
          <w:p w:rsidR="00B21395" w:rsidRDefault="00B21395" w:rsidP="006742F6">
            <w:pPr>
              <w:spacing w:line="300" w:lineRule="exact"/>
              <w:jc w:val="center"/>
              <w:rPr>
                <w:bCs/>
                <w:szCs w:val="21"/>
              </w:rPr>
            </w:pPr>
            <w:r>
              <w:rPr>
                <w:rFonts w:hint="eastAsia"/>
                <w:bCs/>
                <w:szCs w:val="21"/>
              </w:rPr>
              <w:t>各学院</w:t>
            </w:r>
          </w:p>
        </w:tc>
        <w:tc>
          <w:tcPr>
            <w:tcW w:w="425" w:type="dxa"/>
            <w:tcMar>
              <w:left w:w="45" w:type="dxa"/>
              <w:right w:w="45" w:type="dxa"/>
            </w:tcMar>
            <w:vAlign w:val="center"/>
          </w:tcPr>
          <w:p w:rsidR="00B21395" w:rsidRDefault="00B21395">
            <w:pPr>
              <w:spacing w:line="300" w:lineRule="exact"/>
              <w:jc w:val="center"/>
              <w:rPr>
                <w:bCs/>
                <w:szCs w:val="21"/>
              </w:rPr>
            </w:pPr>
          </w:p>
        </w:tc>
        <w:tc>
          <w:tcPr>
            <w:tcW w:w="567" w:type="dxa"/>
            <w:vAlign w:val="center"/>
          </w:tcPr>
          <w:p w:rsidR="00B21395" w:rsidRDefault="00B21395">
            <w:pPr>
              <w:spacing w:line="300" w:lineRule="exact"/>
              <w:jc w:val="center"/>
              <w:rPr>
                <w:bCs/>
                <w:szCs w:val="21"/>
              </w:rPr>
            </w:pPr>
          </w:p>
        </w:tc>
        <w:tc>
          <w:tcPr>
            <w:tcW w:w="567" w:type="dxa"/>
            <w:vAlign w:val="center"/>
          </w:tcPr>
          <w:p w:rsidR="00B21395" w:rsidRDefault="00B21395">
            <w:pPr>
              <w:spacing w:line="300" w:lineRule="exact"/>
              <w:jc w:val="center"/>
              <w:rPr>
                <w:bCs/>
                <w:szCs w:val="21"/>
              </w:rPr>
            </w:pPr>
          </w:p>
        </w:tc>
        <w:tc>
          <w:tcPr>
            <w:tcW w:w="2985" w:type="dxa"/>
            <w:vAlign w:val="center"/>
          </w:tcPr>
          <w:p w:rsidR="00B21395" w:rsidRDefault="00B21395">
            <w:pPr>
              <w:spacing w:line="300" w:lineRule="exact"/>
              <w:jc w:val="left"/>
              <w:rPr>
                <w:bCs/>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spacing w:line="300" w:lineRule="exact"/>
              <w:rPr>
                <w:rFonts w:eastAsia="等线"/>
                <w:szCs w:val="21"/>
              </w:rPr>
            </w:pPr>
            <w:r>
              <w:rPr>
                <w:rFonts w:eastAsia="等线"/>
                <w:szCs w:val="21"/>
              </w:rPr>
              <w:t>5.3.2</w:t>
            </w:r>
          </w:p>
        </w:tc>
        <w:tc>
          <w:tcPr>
            <w:tcW w:w="5810" w:type="dxa"/>
            <w:shd w:val="clear" w:color="auto" w:fill="auto"/>
            <w:tcMar>
              <w:left w:w="45" w:type="dxa"/>
              <w:right w:w="45" w:type="dxa"/>
            </w:tcMar>
            <w:vAlign w:val="center"/>
          </w:tcPr>
          <w:p w:rsidR="00B21395" w:rsidRDefault="00B21395">
            <w:pPr>
              <w:spacing w:line="300" w:lineRule="exact"/>
              <w:rPr>
                <w:rFonts w:ascii="宋体" w:hAnsi="宋体" w:cs="宋体"/>
                <w:szCs w:val="21"/>
              </w:rPr>
            </w:pPr>
            <w:r>
              <w:rPr>
                <w:rFonts w:hint="eastAsia"/>
                <w:szCs w:val="21"/>
              </w:rPr>
              <w:t>实验室物品摆放有序，卫生状况良好；实验完毕物品归位</w:t>
            </w:r>
          </w:p>
        </w:tc>
        <w:tc>
          <w:tcPr>
            <w:tcW w:w="2908" w:type="dxa"/>
            <w:shd w:val="clear" w:color="auto" w:fill="auto"/>
            <w:tcMar>
              <w:left w:w="45" w:type="dxa"/>
              <w:right w:w="45" w:type="dxa"/>
            </w:tcMar>
            <w:vAlign w:val="center"/>
          </w:tcPr>
          <w:p w:rsidR="00B21395" w:rsidRDefault="00B21395">
            <w:pPr>
              <w:spacing w:line="300" w:lineRule="exact"/>
              <w:jc w:val="left"/>
              <w:rPr>
                <w:bCs/>
                <w:szCs w:val="21"/>
              </w:rPr>
            </w:pPr>
            <w:r>
              <w:rPr>
                <w:rFonts w:hint="eastAsia"/>
                <w:bCs/>
                <w:szCs w:val="21"/>
              </w:rPr>
              <w:t>整洁卫生有序</w:t>
            </w:r>
          </w:p>
        </w:tc>
        <w:tc>
          <w:tcPr>
            <w:tcW w:w="992" w:type="dxa"/>
            <w:vMerge/>
          </w:tcPr>
          <w:p w:rsidR="00B21395" w:rsidRDefault="00B21395" w:rsidP="006742F6">
            <w:pPr>
              <w:spacing w:line="300" w:lineRule="exact"/>
              <w:jc w:val="center"/>
              <w:rPr>
                <w:bCs/>
                <w:szCs w:val="21"/>
              </w:rPr>
            </w:pPr>
          </w:p>
        </w:tc>
        <w:tc>
          <w:tcPr>
            <w:tcW w:w="425" w:type="dxa"/>
            <w:tcMar>
              <w:left w:w="45" w:type="dxa"/>
              <w:right w:w="45" w:type="dxa"/>
            </w:tcMar>
            <w:vAlign w:val="center"/>
          </w:tcPr>
          <w:p w:rsidR="00B21395" w:rsidRDefault="00B21395">
            <w:pPr>
              <w:spacing w:line="300" w:lineRule="exact"/>
              <w:jc w:val="center"/>
              <w:rPr>
                <w:bCs/>
                <w:szCs w:val="21"/>
              </w:rPr>
            </w:pPr>
          </w:p>
        </w:tc>
        <w:tc>
          <w:tcPr>
            <w:tcW w:w="567" w:type="dxa"/>
            <w:vAlign w:val="center"/>
          </w:tcPr>
          <w:p w:rsidR="00B21395" w:rsidRDefault="00B21395">
            <w:pPr>
              <w:spacing w:line="300" w:lineRule="exact"/>
              <w:jc w:val="center"/>
              <w:rPr>
                <w:bCs/>
                <w:szCs w:val="21"/>
              </w:rPr>
            </w:pPr>
          </w:p>
        </w:tc>
        <w:tc>
          <w:tcPr>
            <w:tcW w:w="567" w:type="dxa"/>
            <w:vAlign w:val="center"/>
          </w:tcPr>
          <w:p w:rsidR="00B21395" w:rsidRDefault="00B21395">
            <w:pPr>
              <w:spacing w:line="300" w:lineRule="exact"/>
              <w:jc w:val="center"/>
              <w:rPr>
                <w:bCs/>
                <w:szCs w:val="21"/>
              </w:rPr>
            </w:pPr>
          </w:p>
        </w:tc>
        <w:tc>
          <w:tcPr>
            <w:tcW w:w="2985" w:type="dxa"/>
            <w:vAlign w:val="center"/>
          </w:tcPr>
          <w:p w:rsidR="00B21395" w:rsidRDefault="00B21395">
            <w:pPr>
              <w:spacing w:line="300" w:lineRule="exact"/>
              <w:jc w:val="left"/>
              <w:rPr>
                <w:bCs/>
                <w:szCs w:val="21"/>
              </w:rPr>
            </w:pPr>
          </w:p>
        </w:tc>
      </w:tr>
      <w:tr w:rsidR="00B21395" w:rsidTr="006742F6">
        <w:trPr>
          <w:trHeight w:val="369"/>
          <w:jc w:val="center"/>
        </w:trPr>
        <w:tc>
          <w:tcPr>
            <w:tcW w:w="848" w:type="dxa"/>
            <w:shd w:val="clear" w:color="auto" w:fill="auto"/>
            <w:tcMar>
              <w:left w:w="45" w:type="dxa"/>
              <w:right w:w="45" w:type="dxa"/>
            </w:tcMar>
            <w:vAlign w:val="center"/>
          </w:tcPr>
          <w:p w:rsidR="00B21395" w:rsidRDefault="00B21395">
            <w:pPr>
              <w:spacing w:line="300" w:lineRule="exact"/>
              <w:rPr>
                <w:rFonts w:eastAsia="等线"/>
                <w:szCs w:val="21"/>
              </w:rPr>
            </w:pPr>
            <w:r>
              <w:rPr>
                <w:rFonts w:eastAsia="等线"/>
                <w:szCs w:val="21"/>
              </w:rPr>
              <w:t>5.3.3</w:t>
            </w:r>
          </w:p>
        </w:tc>
        <w:tc>
          <w:tcPr>
            <w:tcW w:w="5810" w:type="dxa"/>
            <w:shd w:val="clear" w:color="auto" w:fill="auto"/>
            <w:tcMar>
              <w:left w:w="45" w:type="dxa"/>
              <w:right w:w="45" w:type="dxa"/>
            </w:tcMar>
            <w:vAlign w:val="center"/>
          </w:tcPr>
          <w:p w:rsidR="00B21395" w:rsidRDefault="00B21395">
            <w:pPr>
              <w:spacing w:line="300" w:lineRule="exact"/>
              <w:jc w:val="left"/>
              <w:rPr>
                <w:rFonts w:ascii="宋体" w:hAnsi="宋体" w:cs="宋体"/>
                <w:szCs w:val="21"/>
              </w:rPr>
            </w:pPr>
            <w:r>
              <w:rPr>
                <w:rFonts w:hint="eastAsia"/>
                <w:szCs w:val="21"/>
              </w:rPr>
              <w:t>不存在门开着而无人的现象</w:t>
            </w:r>
          </w:p>
        </w:tc>
        <w:tc>
          <w:tcPr>
            <w:tcW w:w="2908" w:type="dxa"/>
            <w:shd w:val="clear" w:color="auto" w:fill="auto"/>
            <w:tcMar>
              <w:left w:w="45" w:type="dxa"/>
              <w:right w:w="45" w:type="dxa"/>
            </w:tcMar>
            <w:vAlign w:val="center"/>
          </w:tcPr>
          <w:p w:rsidR="00B21395" w:rsidRDefault="00B21395">
            <w:pPr>
              <w:spacing w:line="300" w:lineRule="exact"/>
              <w:jc w:val="left"/>
              <w:rPr>
                <w:bCs/>
                <w:szCs w:val="21"/>
              </w:rPr>
            </w:pPr>
            <w:r>
              <w:rPr>
                <w:rFonts w:hint="eastAsia"/>
                <w:bCs/>
                <w:szCs w:val="21"/>
              </w:rPr>
              <w:t>人员要在岗</w:t>
            </w:r>
          </w:p>
        </w:tc>
        <w:tc>
          <w:tcPr>
            <w:tcW w:w="992" w:type="dxa"/>
            <w:vMerge/>
            <w:vAlign w:val="center"/>
          </w:tcPr>
          <w:p w:rsidR="00B21395" w:rsidRDefault="00B21395" w:rsidP="006742F6">
            <w:pPr>
              <w:spacing w:line="300" w:lineRule="exact"/>
              <w:jc w:val="center"/>
              <w:rPr>
                <w:bCs/>
                <w:szCs w:val="21"/>
              </w:rPr>
            </w:pPr>
          </w:p>
        </w:tc>
        <w:tc>
          <w:tcPr>
            <w:tcW w:w="425" w:type="dxa"/>
            <w:tcMar>
              <w:left w:w="45" w:type="dxa"/>
              <w:right w:w="45" w:type="dxa"/>
            </w:tcMar>
            <w:vAlign w:val="center"/>
          </w:tcPr>
          <w:p w:rsidR="00B21395" w:rsidRDefault="00B21395">
            <w:pPr>
              <w:spacing w:line="300" w:lineRule="exact"/>
              <w:jc w:val="center"/>
              <w:rPr>
                <w:bCs/>
                <w:szCs w:val="21"/>
              </w:rPr>
            </w:pPr>
          </w:p>
        </w:tc>
        <w:tc>
          <w:tcPr>
            <w:tcW w:w="567" w:type="dxa"/>
            <w:vAlign w:val="center"/>
          </w:tcPr>
          <w:p w:rsidR="00B21395" w:rsidRDefault="00B21395">
            <w:pPr>
              <w:spacing w:line="300" w:lineRule="exact"/>
              <w:jc w:val="center"/>
              <w:rPr>
                <w:bCs/>
                <w:szCs w:val="21"/>
              </w:rPr>
            </w:pPr>
          </w:p>
        </w:tc>
        <w:tc>
          <w:tcPr>
            <w:tcW w:w="567" w:type="dxa"/>
            <w:vAlign w:val="center"/>
          </w:tcPr>
          <w:p w:rsidR="00B21395" w:rsidRDefault="00B21395">
            <w:pPr>
              <w:spacing w:line="300" w:lineRule="exact"/>
              <w:jc w:val="center"/>
              <w:rPr>
                <w:bCs/>
                <w:szCs w:val="21"/>
              </w:rPr>
            </w:pPr>
          </w:p>
        </w:tc>
        <w:tc>
          <w:tcPr>
            <w:tcW w:w="2985" w:type="dxa"/>
            <w:vAlign w:val="center"/>
          </w:tcPr>
          <w:p w:rsidR="00B21395" w:rsidRDefault="00B21395">
            <w:pPr>
              <w:spacing w:line="300" w:lineRule="exact"/>
              <w:jc w:val="left"/>
              <w:rPr>
                <w:bCs/>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spacing w:line="300" w:lineRule="exact"/>
              <w:rPr>
                <w:rFonts w:eastAsia="等线"/>
                <w:szCs w:val="21"/>
              </w:rPr>
            </w:pPr>
            <w:r>
              <w:rPr>
                <w:rFonts w:eastAsia="等线"/>
                <w:szCs w:val="21"/>
              </w:rPr>
              <w:t>5.3.4</w:t>
            </w:r>
          </w:p>
        </w:tc>
        <w:tc>
          <w:tcPr>
            <w:tcW w:w="5810" w:type="dxa"/>
            <w:shd w:val="clear" w:color="auto" w:fill="auto"/>
            <w:tcMar>
              <w:left w:w="45" w:type="dxa"/>
              <w:right w:w="45" w:type="dxa"/>
            </w:tcMar>
            <w:vAlign w:val="center"/>
          </w:tcPr>
          <w:p w:rsidR="00B21395" w:rsidRDefault="00B21395">
            <w:pPr>
              <w:spacing w:line="300" w:lineRule="exact"/>
              <w:rPr>
                <w:rFonts w:ascii="宋体" w:hAnsi="宋体" w:cs="宋体"/>
                <w:szCs w:val="21"/>
              </w:rPr>
            </w:pPr>
            <w:r>
              <w:rPr>
                <w:rFonts w:hint="eastAsia"/>
                <w:szCs w:val="21"/>
              </w:rPr>
              <w:t>无废弃物品（如纸板箱、废电脑、破仪器、破家具等）</w:t>
            </w:r>
          </w:p>
        </w:tc>
        <w:tc>
          <w:tcPr>
            <w:tcW w:w="2908" w:type="dxa"/>
            <w:shd w:val="clear" w:color="auto" w:fill="auto"/>
            <w:tcMar>
              <w:left w:w="45" w:type="dxa"/>
              <w:right w:w="45" w:type="dxa"/>
            </w:tcMar>
            <w:vAlign w:val="center"/>
          </w:tcPr>
          <w:p w:rsidR="00B21395" w:rsidRDefault="00B21395">
            <w:pPr>
              <w:spacing w:line="300" w:lineRule="exact"/>
              <w:jc w:val="left"/>
              <w:rPr>
                <w:bCs/>
                <w:szCs w:val="21"/>
              </w:rPr>
            </w:pPr>
            <w:r>
              <w:rPr>
                <w:rFonts w:hint="eastAsia"/>
                <w:bCs/>
                <w:szCs w:val="21"/>
              </w:rPr>
              <w:t>查看</w:t>
            </w:r>
            <w:r>
              <w:rPr>
                <w:bCs/>
                <w:szCs w:val="21"/>
              </w:rPr>
              <w:t>现场</w:t>
            </w:r>
          </w:p>
        </w:tc>
        <w:tc>
          <w:tcPr>
            <w:tcW w:w="992" w:type="dxa"/>
            <w:vMerge/>
          </w:tcPr>
          <w:p w:rsidR="00B21395" w:rsidRDefault="00B21395">
            <w:pPr>
              <w:spacing w:line="300" w:lineRule="exact"/>
              <w:jc w:val="center"/>
              <w:rPr>
                <w:bCs/>
                <w:szCs w:val="21"/>
              </w:rPr>
            </w:pPr>
          </w:p>
        </w:tc>
        <w:tc>
          <w:tcPr>
            <w:tcW w:w="425" w:type="dxa"/>
            <w:tcMar>
              <w:left w:w="45" w:type="dxa"/>
              <w:right w:w="45" w:type="dxa"/>
            </w:tcMar>
            <w:vAlign w:val="center"/>
          </w:tcPr>
          <w:p w:rsidR="00B21395" w:rsidRDefault="00B21395">
            <w:pPr>
              <w:spacing w:line="300" w:lineRule="exact"/>
              <w:jc w:val="center"/>
              <w:rPr>
                <w:bCs/>
                <w:szCs w:val="21"/>
              </w:rPr>
            </w:pPr>
          </w:p>
        </w:tc>
        <w:tc>
          <w:tcPr>
            <w:tcW w:w="567" w:type="dxa"/>
            <w:vAlign w:val="center"/>
          </w:tcPr>
          <w:p w:rsidR="00B21395" w:rsidRDefault="00B21395">
            <w:pPr>
              <w:spacing w:line="300" w:lineRule="exact"/>
              <w:jc w:val="center"/>
              <w:rPr>
                <w:bCs/>
                <w:szCs w:val="21"/>
              </w:rPr>
            </w:pPr>
          </w:p>
        </w:tc>
        <w:tc>
          <w:tcPr>
            <w:tcW w:w="567" w:type="dxa"/>
            <w:vAlign w:val="center"/>
          </w:tcPr>
          <w:p w:rsidR="00B21395" w:rsidRDefault="00B21395">
            <w:pPr>
              <w:spacing w:line="300" w:lineRule="exact"/>
              <w:jc w:val="center"/>
              <w:rPr>
                <w:bCs/>
                <w:szCs w:val="21"/>
              </w:rPr>
            </w:pPr>
          </w:p>
        </w:tc>
        <w:tc>
          <w:tcPr>
            <w:tcW w:w="2985" w:type="dxa"/>
            <w:vAlign w:val="center"/>
          </w:tcPr>
          <w:p w:rsidR="00B21395" w:rsidRDefault="00B21395">
            <w:pPr>
              <w:spacing w:line="300" w:lineRule="exact"/>
              <w:jc w:val="left"/>
              <w:rPr>
                <w:bCs/>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spacing w:line="300" w:lineRule="exact"/>
              <w:rPr>
                <w:rFonts w:eastAsia="等线"/>
                <w:szCs w:val="21"/>
              </w:rPr>
            </w:pPr>
            <w:r>
              <w:rPr>
                <w:rFonts w:eastAsia="等线" w:hint="eastAsia"/>
                <w:szCs w:val="21"/>
              </w:rPr>
              <w:t>5.3.5</w:t>
            </w:r>
          </w:p>
        </w:tc>
        <w:tc>
          <w:tcPr>
            <w:tcW w:w="5810" w:type="dxa"/>
            <w:shd w:val="clear" w:color="auto" w:fill="auto"/>
            <w:tcMar>
              <w:left w:w="45" w:type="dxa"/>
              <w:right w:w="45" w:type="dxa"/>
            </w:tcMar>
            <w:vAlign w:val="center"/>
          </w:tcPr>
          <w:p w:rsidR="00B21395" w:rsidRDefault="00B21395">
            <w:pPr>
              <w:spacing w:line="300" w:lineRule="exact"/>
              <w:rPr>
                <w:szCs w:val="21"/>
              </w:rPr>
            </w:pPr>
            <w:r>
              <w:rPr>
                <w:rFonts w:hint="eastAsia"/>
                <w:szCs w:val="21"/>
              </w:rPr>
              <w:t>实验室</w:t>
            </w:r>
            <w:r>
              <w:rPr>
                <w:szCs w:val="21"/>
              </w:rPr>
              <w:t>有卫生安全值日表，有执行记录</w:t>
            </w:r>
          </w:p>
        </w:tc>
        <w:tc>
          <w:tcPr>
            <w:tcW w:w="2908" w:type="dxa"/>
            <w:shd w:val="clear" w:color="auto" w:fill="auto"/>
            <w:tcMar>
              <w:left w:w="45" w:type="dxa"/>
              <w:right w:w="45" w:type="dxa"/>
            </w:tcMar>
            <w:vAlign w:val="center"/>
          </w:tcPr>
          <w:p w:rsidR="00B21395" w:rsidRDefault="00B21395">
            <w:pPr>
              <w:spacing w:line="300" w:lineRule="exact"/>
              <w:jc w:val="left"/>
              <w:rPr>
                <w:bCs/>
                <w:szCs w:val="21"/>
              </w:rPr>
            </w:pPr>
            <w:r>
              <w:rPr>
                <w:rFonts w:hint="eastAsia"/>
                <w:bCs/>
                <w:szCs w:val="21"/>
              </w:rPr>
              <w:t>查看</w:t>
            </w:r>
            <w:r>
              <w:rPr>
                <w:bCs/>
                <w:szCs w:val="21"/>
              </w:rPr>
              <w:t>记录表</w:t>
            </w:r>
          </w:p>
        </w:tc>
        <w:tc>
          <w:tcPr>
            <w:tcW w:w="992" w:type="dxa"/>
            <w:vMerge/>
          </w:tcPr>
          <w:p w:rsidR="00B21395" w:rsidRDefault="00B21395">
            <w:pPr>
              <w:spacing w:line="300" w:lineRule="exact"/>
              <w:jc w:val="center"/>
              <w:rPr>
                <w:bCs/>
                <w:szCs w:val="21"/>
              </w:rPr>
            </w:pPr>
          </w:p>
        </w:tc>
        <w:tc>
          <w:tcPr>
            <w:tcW w:w="425" w:type="dxa"/>
            <w:tcMar>
              <w:left w:w="45" w:type="dxa"/>
              <w:right w:w="45" w:type="dxa"/>
            </w:tcMar>
            <w:vAlign w:val="center"/>
          </w:tcPr>
          <w:p w:rsidR="00B21395" w:rsidRDefault="00B21395">
            <w:pPr>
              <w:spacing w:line="300" w:lineRule="exact"/>
              <w:jc w:val="center"/>
              <w:rPr>
                <w:bCs/>
                <w:szCs w:val="21"/>
              </w:rPr>
            </w:pPr>
          </w:p>
        </w:tc>
        <w:tc>
          <w:tcPr>
            <w:tcW w:w="567" w:type="dxa"/>
            <w:vAlign w:val="center"/>
          </w:tcPr>
          <w:p w:rsidR="00B21395" w:rsidRDefault="00B21395">
            <w:pPr>
              <w:spacing w:line="300" w:lineRule="exact"/>
              <w:jc w:val="center"/>
              <w:rPr>
                <w:bCs/>
                <w:szCs w:val="21"/>
              </w:rPr>
            </w:pPr>
          </w:p>
        </w:tc>
        <w:tc>
          <w:tcPr>
            <w:tcW w:w="567" w:type="dxa"/>
            <w:vAlign w:val="center"/>
          </w:tcPr>
          <w:p w:rsidR="00B21395" w:rsidRDefault="00B21395">
            <w:pPr>
              <w:spacing w:line="300" w:lineRule="exact"/>
              <w:jc w:val="center"/>
              <w:rPr>
                <w:bCs/>
                <w:szCs w:val="21"/>
              </w:rPr>
            </w:pPr>
          </w:p>
        </w:tc>
        <w:tc>
          <w:tcPr>
            <w:tcW w:w="2985" w:type="dxa"/>
            <w:vAlign w:val="center"/>
          </w:tcPr>
          <w:p w:rsidR="00B21395" w:rsidRDefault="00B21395">
            <w:pPr>
              <w:spacing w:line="300" w:lineRule="exact"/>
              <w:jc w:val="left"/>
              <w:rPr>
                <w:bCs/>
                <w:szCs w:val="21"/>
              </w:rPr>
            </w:pPr>
          </w:p>
        </w:tc>
      </w:tr>
      <w:tr w:rsidR="00BC2442" w:rsidTr="005057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b/>
                <w:kern w:val="0"/>
                <w:szCs w:val="21"/>
              </w:rPr>
            </w:pPr>
            <w:r>
              <w:rPr>
                <w:b/>
                <w:kern w:val="0"/>
                <w:szCs w:val="21"/>
              </w:rPr>
              <w:t>5.4</w:t>
            </w:r>
          </w:p>
        </w:tc>
        <w:tc>
          <w:tcPr>
            <w:tcW w:w="14254" w:type="dxa"/>
            <w:gridSpan w:val="7"/>
          </w:tcPr>
          <w:p w:rsidR="00BC2442" w:rsidRDefault="00BC2442">
            <w:pPr>
              <w:widowControl/>
              <w:spacing w:line="300" w:lineRule="exact"/>
              <w:jc w:val="left"/>
              <w:rPr>
                <w:b/>
                <w:kern w:val="0"/>
                <w:szCs w:val="21"/>
              </w:rPr>
            </w:pPr>
            <w:r>
              <w:rPr>
                <w:b/>
                <w:kern w:val="0"/>
                <w:szCs w:val="21"/>
              </w:rPr>
              <w:t>场所其它安全</w:t>
            </w:r>
          </w:p>
        </w:tc>
      </w:tr>
      <w:tr w:rsidR="006742F6" w:rsidTr="006742F6">
        <w:trPr>
          <w:trHeight w:val="369"/>
          <w:jc w:val="center"/>
        </w:trPr>
        <w:tc>
          <w:tcPr>
            <w:tcW w:w="848" w:type="dxa"/>
            <w:shd w:val="clear" w:color="auto" w:fill="auto"/>
            <w:tcMar>
              <w:left w:w="45" w:type="dxa"/>
              <w:right w:w="45" w:type="dxa"/>
            </w:tcMar>
            <w:vAlign w:val="center"/>
          </w:tcPr>
          <w:p w:rsidR="006742F6" w:rsidRDefault="006742F6">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rsidR="006742F6" w:rsidRDefault="006742F6">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2908" w:type="dxa"/>
            <w:shd w:val="clear" w:color="auto" w:fill="auto"/>
            <w:tcMar>
              <w:left w:w="45" w:type="dxa"/>
              <w:right w:w="45" w:type="dxa"/>
            </w:tcMar>
            <w:vAlign w:val="center"/>
          </w:tcPr>
          <w:p w:rsidR="006742F6" w:rsidRDefault="006742F6">
            <w:pPr>
              <w:spacing w:line="300" w:lineRule="exact"/>
              <w:jc w:val="left"/>
              <w:rPr>
                <w:bCs/>
                <w:szCs w:val="21"/>
              </w:rPr>
            </w:pPr>
            <w:r>
              <w:rPr>
                <w:rFonts w:hint="eastAsia"/>
                <w:bCs/>
                <w:szCs w:val="21"/>
              </w:rPr>
              <w:t>查看</w:t>
            </w:r>
            <w:r>
              <w:rPr>
                <w:bCs/>
                <w:szCs w:val="21"/>
              </w:rPr>
              <w:t>现场</w:t>
            </w:r>
          </w:p>
        </w:tc>
        <w:tc>
          <w:tcPr>
            <w:tcW w:w="992" w:type="dxa"/>
            <w:vMerge w:val="restart"/>
            <w:vAlign w:val="center"/>
          </w:tcPr>
          <w:p w:rsidR="006742F6" w:rsidRDefault="006742F6" w:rsidP="006742F6">
            <w:pPr>
              <w:spacing w:line="300" w:lineRule="exact"/>
              <w:jc w:val="center"/>
              <w:rPr>
                <w:bCs/>
                <w:szCs w:val="21"/>
              </w:rPr>
            </w:pPr>
            <w:r>
              <w:rPr>
                <w:rFonts w:hint="eastAsia"/>
                <w:bCs/>
                <w:szCs w:val="21"/>
              </w:rPr>
              <w:t>实验室管理处、各学院</w:t>
            </w:r>
          </w:p>
        </w:tc>
        <w:tc>
          <w:tcPr>
            <w:tcW w:w="425" w:type="dxa"/>
            <w:tcMar>
              <w:left w:w="45" w:type="dxa"/>
              <w:right w:w="45" w:type="dxa"/>
            </w:tcMar>
            <w:vAlign w:val="center"/>
          </w:tcPr>
          <w:p w:rsidR="006742F6" w:rsidRDefault="006742F6">
            <w:pPr>
              <w:spacing w:line="300" w:lineRule="exact"/>
              <w:jc w:val="center"/>
              <w:rPr>
                <w:bCs/>
                <w:szCs w:val="21"/>
              </w:rPr>
            </w:pPr>
          </w:p>
        </w:tc>
        <w:tc>
          <w:tcPr>
            <w:tcW w:w="567" w:type="dxa"/>
            <w:vAlign w:val="center"/>
          </w:tcPr>
          <w:p w:rsidR="006742F6" w:rsidRDefault="006742F6">
            <w:pPr>
              <w:spacing w:line="300" w:lineRule="exact"/>
              <w:jc w:val="center"/>
              <w:rPr>
                <w:bCs/>
                <w:szCs w:val="21"/>
              </w:rPr>
            </w:pPr>
          </w:p>
        </w:tc>
        <w:tc>
          <w:tcPr>
            <w:tcW w:w="567" w:type="dxa"/>
            <w:vAlign w:val="center"/>
          </w:tcPr>
          <w:p w:rsidR="006742F6" w:rsidRDefault="006742F6">
            <w:pPr>
              <w:spacing w:line="300" w:lineRule="exact"/>
              <w:jc w:val="center"/>
              <w:rPr>
                <w:bCs/>
                <w:szCs w:val="21"/>
              </w:rPr>
            </w:pPr>
          </w:p>
        </w:tc>
        <w:tc>
          <w:tcPr>
            <w:tcW w:w="2985" w:type="dxa"/>
            <w:vAlign w:val="center"/>
          </w:tcPr>
          <w:p w:rsidR="006742F6" w:rsidRDefault="006742F6">
            <w:pPr>
              <w:spacing w:line="300" w:lineRule="exact"/>
              <w:jc w:val="left"/>
              <w:rPr>
                <w:bCs/>
                <w:szCs w:val="21"/>
              </w:rPr>
            </w:pPr>
          </w:p>
        </w:tc>
      </w:tr>
      <w:tr w:rsidR="006742F6" w:rsidTr="006742F6">
        <w:trPr>
          <w:trHeight w:val="369"/>
          <w:jc w:val="center"/>
        </w:trPr>
        <w:tc>
          <w:tcPr>
            <w:tcW w:w="848" w:type="dxa"/>
            <w:shd w:val="clear" w:color="auto" w:fill="auto"/>
            <w:tcMar>
              <w:left w:w="45" w:type="dxa"/>
              <w:right w:w="45" w:type="dxa"/>
            </w:tcMar>
            <w:vAlign w:val="center"/>
          </w:tcPr>
          <w:p w:rsidR="006742F6" w:rsidRDefault="006742F6">
            <w:pPr>
              <w:spacing w:line="300" w:lineRule="exact"/>
              <w:jc w:val="left"/>
              <w:rPr>
                <w:rFonts w:eastAsia="等线"/>
                <w:szCs w:val="21"/>
              </w:rPr>
            </w:pPr>
            <w:r>
              <w:rPr>
                <w:rFonts w:eastAsia="等线"/>
                <w:szCs w:val="21"/>
              </w:rPr>
              <w:t>5.4.2</w:t>
            </w:r>
          </w:p>
        </w:tc>
        <w:tc>
          <w:tcPr>
            <w:tcW w:w="5810" w:type="dxa"/>
            <w:shd w:val="clear" w:color="auto" w:fill="auto"/>
            <w:tcMar>
              <w:left w:w="45" w:type="dxa"/>
              <w:right w:w="45" w:type="dxa"/>
            </w:tcMar>
            <w:vAlign w:val="center"/>
          </w:tcPr>
          <w:p w:rsidR="006742F6" w:rsidRDefault="006742F6">
            <w:pPr>
              <w:spacing w:line="300" w:lineRule="exact"/>
              <w:rPr>
                <w:rFonts w:ascii="宋体" w:hAnsi="宋体" w:cs="宋体"/>
                <w:szCs w:val="21"/>
              </w:rPr>
            </w:pPr>
            <w:r>
              <w:rPr>
                <w:rFonts w:hint="eastAsia"/>
                <w:szCs w:val="21"/>
              </w:rPr>
              <w:t>危险性实验室配备了急救药箱，药箱</w:t>
            </w:r>
            <w:proofErr w:type="gramStart"/>
            <w:r>
              <w:rPr>
                <w:rFonts w:hint="eastAsia"/>
                <w:szCs w:val="21"/>
              </w:rPr>
              <w:t>不</w:t>
            </w:r>
            <w:proofErr w:type="gramEnd"/>
            <w:r>
              <w:rPr>
                <w:rFonts w:hint="eastAsia"/>
                <w:szCs w:val="21"/>
              </w:rPr>
              <w:t>上锁、药品在保质期内</w:t>
            </w:r>
          </w:p>
        </w:tc>
        <w:tc>
          <w:tcPr>
            <w:tcW w:w="2908" w:type="dxa"/>
            <w:shd w:val="clear" w:color="auto" w:fill="auto"/>
            <w:tcMar>
              <w:left w:w="45" w:type="dxa"/>
              <w:right w:w="45" w:type="dxa"/>
            </w:tcMar>
            <w:vAlign w:val="center"/>
          </w:tcPr>
          <w:p w:rsidR="006742F6" w:rsidRDefault="006742F6">
            <w:pPr>
              <w:spacing w:line="300" w:lineRule="exact"/>
              <w:jc w:val="left"/>
              <w:rPr>
                <w:bCs/>
                <w:szCs w:val="21"/>
              </w:rPr>
            </w:pPr>
            <w:proofErr w:type="gramStart"/>
            <w:r>
              <w:rPr>
                <w:bCs/>
                <w:szCs w:val="21"/>
              </w:rPr>
              <w:t>不</w:t>
            </w:r>
            <w:proofErr w:type="gramEnd"/>
            <w:r>
              <w:rPr>
                <w:bCs/>
                <w:szCs w:val="21"/>
              </w:rPr>
              <w:t>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992" w:type="dxa"/>
            <w:vMerge/>
            <w:vAlign w:val="center"/>
          </w:tcPr>
          <w:p w:rsidR="006742F6" w:rsidRDefault="006742F6" w:rsidP="006742F6">
            <w:pPr>
              <w:spacing w:line="300" w:lineRule="exact"/>
              <w:jc w:val="center"/>
              <w:rPr>
                <w:bCs/>
                <w:szCs w:val="21"/>
              </w:rPr>
            </w:pPr>
          </w:p>
        </w:tc>
        <w:tc>
          <w:tcPr>
            <w:tcW w:w="425" w:type="dxa"/>
            <w:tcMar>
              <w:left w:w="45" w:type="dxa"/>
              <w:right w:w="45" w:type="dxa"/>
            </w:tcMar>
            <w:vAlign w:val="center"/>
          </w:tcPr>
          <w:p w:rsidR="006742F6" w:rsidRDefault="006742F6">
            <w:pPr>
              <w:spacing w:line="300" w:lineRule="exact"/>
              <w:jc w:val="center"/>
              <w:rPr>
                <w:bCs/>
                <w:szCs w:val="21"/>
              </w:rPr>
            </w:pPr>
          </w:p>
        </w:tc>
        <w:tc>
          <w:tcPr>
            <w:tcW w:w="567" w:type="dxa"/>
            <w:vAlign w:val="center"/>
          </w:tcPr>
          <w:p w:rsidR="006742F6" w:rsidRDefault="006742F6">
            <w:pPr>
              <w:spacing w:line="300" w:lineRule="exact"/>
              <w:jc w:val="center"/>
              <w:rPr>
                <w:bCs/>
                <w:szCs w:val="21"/>
              </w:rPr>
            </w:pPr>
          </w:p>
        </w:tc>
        <w:tc>
          <w:tcPr>
            <w:tcW w:w="567" w:type="dxa"/>
            <w:vAlign w:val="center"/>
          </w:tcPr>
          <w:p w:rsidR="006742F6" w:rsidRDefault="006742F6">
            <w:pPr>
              <w:spacing w:line="300" w:lineRule="exact"/>
              <w:jc w:val="center"/>
              <w:rPr>
                <w:bCs/>
                <w:szCs w:val="21"/>
              </w:rPr>
            </w:pPr>
          </w:p>
        </w:tc>
        <w:tc>
          <w:tcPr>
            <w:tcW w:w="2985" w:type="dxa"/>
            <w:vAlign w:val="center"/>
          </w:tcPr>
          <w:p w:rsidR="006742F6" w:rsidRDefault="006742F6">
            <w:pPr>
              <w:spacing w:line="300" w:lineRule="exact"/>
              <w:jc w:val="left"/>
              <w:rPr>
                <w:bCs/>
                <w:szCs w:val="21"/>
              </w:rPr>
            </w:pPr>
          </w:p>
        </w:tc>
      </w:tr>
      <w:tr w:rsidR="006742F6" w:rsidTr="006742F6">
        <w:trPr>
          <w:trHeight w:val="369"/>
          <w:jc w:val="center"/>
        </w:trPr>
        <w:tc>
          <w:tcPr>
            <w:tcW w:w="848" w:type="dxa"/>
            <w:shd w:val="clear" w:color="auto" w:fill="auto"/>
            <w:tcMar>
              <w:left w:w="45" w:type="dxa"/>
              <w:right w:w="45" w:type="dxa"/>
            </w:tcMar>
            <w:vAlign w:val="center"/>
          </w:tcPr>
          <w:p w:rsidR="006742F6" w:rsidRDefault="006742F6">
            <w:pPr>
              <w:spacing w:line="300" w:lineRule="exact"/>
              <w:jc w:val="left"/>
              <w:rPr>
                <w:rFonts w:eastAsia="等线"/>
                <w:szCs w:val="21"/>
              </w:rPr>
            </w:pPr>
            <w:r>
              <w:rPr>
                <w:rFonts w:eastAsia="等线"/>
                <w:szCs w:val="21"/>
              </w:rPr>
              <w:t>5.4.3</w:t>
            </w:r>
          </w:p>
        </w:tc>
        <w:tc>
          <w:tcPr>
            <w:tcW w:w="5810" w:type="dxa"/>
            <w:shd w:val="clear" w:color="auto" w:fill="auto"/>
            <w:tcMar>
              <w:left w:w="45" w:type="dxa"/>
              <w:right w:w="45" w:type="dxa"/>
            </w:tcMar>
            <w:vAlign w:val="center"/>
          </w:tcPr>
          <w:p w:rsidR="006742F6" w:rsidRDefault="006742F6">
            <w:pPr>
              <w:spacing w:line="300" w:lineRule="exact"/>
              <w:rPr>
                <w:rFonts w:ascii="宋体" w:hAnsi="宋体" w:cs="宋体"/>
                <w:szCs w:val="21"/>
              </w:rPr>
            </w:pPr>
            <w:r>
              <w:rPr>
                <w:rFonts w:hint="eastAsia"/>
                <w:szCs w:val="21"/>
              </w:rPr>
              <w:t>实验室内不放无关物品，如电动车、自行车等</w:t>
            </w:r>
          </w:p>
        </w:tc>
        <w:tc>
          <w:tcPr>
            <w:tcW w:w="2908" w:type="dxa"/>
            <w:shd w:val="clear" w:color="auto" w:fill="auto"/>
            <w:tcMar>
              <w:left w:w="45" w:type="dxa"/>
              <w:right w:w="45" w:type="dxa"/>
            </w:tcMar>
            <w:vAlign w:val="center"/>
          </w:tcPr>
          <w:p w:rsidR="006742F6" w:rsidRDefault="006742F6">
            <w:pPr>
              <w:spacing w:line="300" w:lineRule="exact"/>
              <w:jc w:val="left"/>
              <w:rPr>
                <w:bCs/>
                <w:szCs w:val="21"/>
              </w:rPr>
            </w:pPr>
            <w:r>
              <w:rPr>
                <w:rFonts w:hint="eastAsia"/>
                <w:bCs/>
                <w:szCs w:val="21"/>
              </w:rPr>
              <w:t>查看</w:t>
            </w:r>
            <w:r>
              <w:rPr>
                <w:bCs/>
                <w:szCs w:val="21"/>
              </w:rPr>
              <w:t>现场</w:t>
            </w:r>
          </w:p>
        </w:tc>
        <w:tc>
          <w:tcPr>
            <w:tcW w:w="992" w:type="dxa"/>
            <w:vMerge w:val="restart"/>
            <w:vAlign w:val="center"/>
          </w:tcPr>
          <w:p w:rsidR="006742F6" w:rsidRDefault="006742F6" w:rsidP="006742F6">
            <w:pPr>
              <w:spacing w:line="300" w:lineRule="exact"/>
              <w:jc w:val="center"/>
              <w:rPr>
                <w:bCs/>
                <w:szCs w:val="21"/>
              </w:rPr>
            </w:pPr>
            <w:r>
              <w:rPr>
                <w:rFonts w:hint="eastAsia"/>
                <w:bCs/>
                <w:szCs w:val="21"/>
              </w:rPr>
              <w:t>各学院</w:t>
            </w:r>
          </w:p>
        </w:tc>
        <w:tc>
          <w:tcPr>
            <w:tcW w:w="425" w:type="dxa"/>
            <w:tcMar>
              <w:left w:w="45" w:type="dxa"/>
              <w:right w:w="45" w:type="dxa"/>
            </w:tcMar>
            <w:vAlign w:val="center"/>
          </w:tcPr>
          <w:p w:rsidR="006742F6" w:rsidRDefault="006742F6">
            <w:pPr>
              <w:spacing w:line="300" w:lineRule="exact"/>
              <w:jc w:val="center"/>
              <w:rPr>
                <w:bCs/>
                <w:szCs w:val="21"/>
              </w:rPr>
            </w:pPr>
          </w:p>
        </w:tc>
        <w:tc>
          <w:tcPr>
            <w:tcW w:w="567" w:type="dxa"/>
            <w:vAlign w:val="center"/>
          </w:tcPr>
          <w:p w:rsidR="006742F6" w:rsidRDefault="006742F6">
            <w:pPr>
              <w:spacing w:line="300" w:lineRule="exact"/>
              <w:jc w:val="center"/>
              <w:rPr>
                <w:bCs/>
                <w:szCs w:val="21"/>
              </w:rPr>
            </w:pPr>
          </w:p>
        </w:tc>
        <w:tc>
          <w:tcPr>
            <w:tcW w:w="567" w:type="dxa"/>
            <w:vAlign w:val="center"/>
          </w:tcPr>
          <w:p w:rsidR="006742F6" w:rsidRDefault="006742F6">
            <w:pPr>
              <w:spacing w:line="300" w:lineRule="exact"/>
              <w:jc w:val="center"/>
              <w:rPr>
                <w:bCs/>
                <w:szCs w:val="21"/>
              </w:rPr>
            </w:pPr>
          </w:p>
        </w:tc>
        <w:tc>
          <w:tcPr>
            <w:tcW w:w="2985" w:type="dxa"/>
            <w:vAlign w:val="center"/>
          </w:tcPr>
          <w:p w:rsidR="006742F6" w:rsidRDefault="006742F6">
            <w:pPr>
              <w:spacing w:line="300" w:lineRule="exact"/>
              <w:jc w:val="left"/>
              <w:rPr>
                <w:bCs/>
                <w:szCs w:val="21"/>
              </w:rPr>
            </w:pPr>
          </w:p>
        </w:tc>
      </w:tr>
      <w:tr w:rsidR="006742F6" w:rsidTr="00BC2442">
        <w:trPr>
          <w:trHeight w:val="369"/>
          <w:jc w:val="center"/>
        </w:trPr>
        <w:tc>
          <w:tcPr>
            <w:tcW w:w="848" w:type="dxa"/>
            <w:shd w:val="clear" w:color="auto" w:fill="auto"/>
            <w:tcMar>
              <w:left w:w="45" w:type="dxa"/>
              <w:right w:w="45" w:type="dxa"/>
            </w:tcMar>
            <w:vAlign w:val="center"/>
          </w:tcPr>
          <w:p w:rsidR="006742F6" w:rsidRDefault="006742F6">
            <w:pPr>
              <w:spacing w:line="300" w:lineRule="exact"/>
              <w:jc w:val="left"/>
              <w:rPr>
                <w:rFonts w:eastAsia="等线"/>
                <w:szCs w:val="21"/>
              </w:rPr>
            </w:pPr>
            <w:r>
              <w:rPr>
                <w:rFonts w:eastAsia="等线"/>
                <w:szCs w:val="21"/>
              </w:rPr>
              <w:t>5.4.4</w:t>
            </w:r>
          </w:p>
        </w:tc>
        <w:tc>
          <w:tcPr>
            <w:tcW w:w="5810" w:type="dxa"/>
            <w:shd w:val="clear" w:color="auto" w:fill="auto"/>
            <w:tcMar>
              <w:left w:w="45" w:type="dxa"/>
              <w:right w:w="45" w:type="dxa"/>
            </w:tcMar>
            <w:vAlign w:val="center"/>
          </w:tcPr>
          <w:p w:rsidR="006742F6" w:rsidRDefault="006742F6">
            <w:pPr>
              <w:spacing w:line="300" w:lineRule="exact"/>
              <w:rPr>
                <w:rFonts w:ascii="宋体" w:hAnsi="宋体" w:cs="宋体"/>
                <w:szCs w:val="21"/>
              </w:rPr>
            </w:pPr>
            <w:r>
              <w:rPr>
                <w:rFonts w:hint="eastAsia"/>
                <w:szCs w:val="21"/>
              </w:rPr>
              <w:t>实验室内不存放或烧煮食物、饮食，无吸烟现象</w:t>
            </w:r>
          </w:p>
        </w:tc>
        <w:tc>
          <w:tcPr>
            <w:tcW w:w="2908" w:type="dxa"/>
            <w:shd w:val="clear" w:color="auto" w:fill="auto"/>
            <w:tcMar>
              <w:left w:w="45" w:type="dxa"/>
              <w:right w:w="45" w:type="dxa"/>
            </w:tcMar>
            <w:vAlign w:val="center"/>
          </w:tcPr>
          <w:p w:rsidR="006742F6" w:rsidRDefault="006742F6">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992" w:type="dxa"/>
            <w:vMerge/>
          </w:tcPr>
          <w:p w:rsidR="006742F6" w:rsidRDefault="006742F6">
            <w:pPr>
              <w:spacing w:line="300" w:lineRule="exact"/>
              <w:jc w:val="center"/>
              <w:rPr>
                <w:bCs/>
                <w:szCs w:val="21"/>
              </w:rPr>
            </w:pPr>
          </w:p>
        </w:tc>
        <w:tc>
          <w:tcPr>
            <w:tcW w:w="425" w:type="dxa"/>
            <w:tcMar>
              <w:left w:w="45" w:type="dxa"/>
              <w:right w:w="45" w:type="dxa"/>
            </w:tcMar>
            <w:vAlign w:val="center"/>
          </w:tcPr>
          <w:p w:rsidR="006742F6" w:rsidRDefault="006742F6">
            <w:pPr>
              <w:spacing w:line="300" w:lineRule="exact"/>
              <w:jc w:val="center"/>
              <w:rPr>
                <w:bCs/>
                <w:szCs w:val="21"/>
              </w:rPr>
            </w:pPr>
          </w:p>
        </w:tc>
        <w:tc>
          <w:tcPr>
            <w:tcW w:w="567" w:type="dxa"/>
            <w:vAlign w:val="center"/>
          </w:tcPr>
          <w:p w:rsidR="006742F6" w:rsidRDefault="006742F6">
            <w:pPr>
              <w:spacing w:line="300" w:lineRule="exact"/>
              <w:jc w:val="center"/>
              <w:rPr>
                <w:bCs/>
                <w:szCs w:val="21"/>
              </w:rPr>
            </w:pPr>
          </w:p>
        </w:tc>
        <w:tc>
          <w:tcPr>
            <w:tcW w:w="567" w:type="dxa"/>
            <w:vAlign w:val="center"/>
          </w:tcPr>
          <w:p w:rsidR="006742F6" w:rsidRDefault="006742F6">
            <w:pPr>
              <w:spacing w:line="300" w:lineRule="exact"/>
              <w:jc w:val="center"/>
              <w:rPr>
                <w:bCs/>
                <w:szCs w:val="21"/>
              </w:rPr>
            </w:pPr>
          </w:p>
        </w:tc>
        <w:tc>
          <w:tcPr>
            <w:tcW w:w="2985" w:type="dxa"/>
            <w:vAlign w:val="center"/>
          </w:tcPr>
          <w:p w:rsidR="006742F6" w:rsidRDefault="006742F6">
            <w:pPr>
              <w:spacing w:line="300" w:lineRule="exact"/>
              <w:jc w:val="left"/>
              <w:rPr>
                <w:bCs/>
                <w:szCs w:val="21"/>
              </w:rPr>
            </w:pPr>
          </w:p>
        </w:tc>
      </w:tr>
      <w:tr w:rsidR="006742F6" w:rsidTr="00BC2442">
        <w:trPr>
          <w:trHeight w:val="369"/>
          <w:jc w:val="center"/>
        </w:trPr>
        <w:tc>
          <w:tcPr>
            <w:tcW w:w="848" w:type="dxa"/>
            <w:shd w:val="clear" w:color="auto" w:fill="auto"/>
            <w:tcMar>
              <w:left w:w="45" w:type="dxa"/>
              <w:right w:w="45" w:type="dxa"/>
            </w:tcMar>
            <w:vAlign w:val="center"/>
          </w:tcPr>
          <w:p w:rsidR="006742F6" w:rsidRDefault="006742F6">
            <w:pPr>
              <w:spacing w:line="300" w:lineRule="exact"/>
              <w:jc w:val="left"/>
              <w:rPr>
                <w:rFonts w:eastAsia="等线"/>
                <w:szCs w:val="21"/>
              </w:rPr>
            </w:pPr>
            <w:r>
              <w:rPr>
                <w:rFonts w:eastAsia="等线"/>
                <w:szCs w:val="21"/>
              </w:rPr>
              <w:t>5.4.5</w:t>
            </w:r>
          </w:p>
        </w:tc>
        <w:tc>
          <w:tcPr>
            <w:tcW w:w="5810" w:type="dxa"/>
            <w:shd w:val="clear" w:color="auto" w:fill="auto"/>
            <w:tcMar>
              <w:left w:w="45" w:type="dxa"/>
              <w:right w:w="45" w:type="dxa"/>
            </w:tcMar>
            <w:vAlign w:val="center"/>
          </w:tcPr>
          <w:p w:rsidR="006742F6" w:rsidRDefault="006742F6">
            <w:pPr>
              <w:spacing w:line="300" w:lineRule="exact"/>
              <w:rPr>
                <w:rFonts w:ascii="宋体" w:hAnsi="宋体" w:cs="宋体"/>
                <w:szCs w:val="21"/>
              </w:rPr>
            </w:pPr>
            <w:r>
              <w:rPr>
                <w:rFonts w:hint="eastAsia"/>
                <w:szCs w:val="21"/>
              </w:rPr>
              <w:t>不得在实验室内睡觉过夜</w:t>
            </w:r>
          </w:p>
        </w:tc>
        <w:tc>
          <w:tcPr>
            <w:tcW w:w="2908" w:type="dxa"/>
            <w:shd w:val="clear" w:color="auto" w:fill="auto"/>
            <w:tcMar>
              <w:left w:w="45" w:type="dxa"/>
              <w:right w:w="45" w:type="dxa"/>
            </w:tcMar>
            <w:vAlign w:val="center"/>
          </w:tcPr>
          <w:p w:rsidR="006742F6" w:rsidRDefault="006742F6">
            <w:pPr>
              <w:spacing w:line="300" w:lineRule="exact"/>
              <w:jc w:val="left"/>
              <w:rPr>
                <w:bCs/>
                <w:szCs w:val="21"/>
              </w:rPr>
            </w:pPr>
            <w:r>
              <w:rPr>
                <w:rFonts w:hint="eastAsia"/>
                <w:bCs/>
                <w:szCs w:val="21"/>
              </w:rPr>
              <w:t>有无</w:t>
            </w:r>
            <w:r>
              <w:rPr>
                <w:bCs/>
                <w:szCs w:val="21"/>
              </w:rPr>
              <w:t>席子、被褥等</w:t>
            </w:r>
          </w:p>
        </w:tc>
        <w:tc>
          <w:tcPr>
            <w:tcW w:w="992" w:type="dxa"/>
            <w:vMerge/>
          </w:tcPr>
          <w:p w:rsidR="006742F6" w:rsidRDefault="006742F6">
            <w:pPr>
              <w:spacing w:line="300" w:lineRule="exact"/>
              <w:jc w:val="center"/>
              <w:rPr>
                <w:bCs/>
                <w:szCs w:val="21"/>
              </w:rPr>
            </w:pPr>
          </w:p>
        </w:tc>
        <w:tc>
          <w:tcPr>
            <w:tcW w:w="425" w:type="dxa"/>
            <w:tcMar>
              <w:left w:w="45" w:type="dxa"/>
              <w:right w:w="45" w:type="dxa"/>
            </w:tcMar>
            <w:vAlign w:val="center"/>
          </w:tcPr>
          <w:p w:rsidR="006742F6" w:rsidRDefault="006742F6">
            <w:pPr>
              <w:spacing w:line="300" w:lineRule="exact"/>
              <w:jc w:val="center"/>
              <w:rPr>
                <w:bCs/>
                <w:szCs w:val="21"/>
              </w:rPr>
            </w:pPr>
          </w:p>
        </w:tc>
        <w:tc>
          <w:tcPr>
            <w:tcW w:w="567" w:type="dxa"/>
            <w:vAlign w:val="center"/>
          </w:tcPr>
          <w:p w:rsidR="006742F6" w:rsidRDefault="006742F6">
            <w:pPr>
              <w:spacing w:line="300" w:lineRule="exact"/>
              <w:jc w:val="center"/>
              <w:rPr>
                <w:bCs/>
                <w:szCs w:val="21"/>
              </w:rPr>
            </w:pPr>
          </w:p>
        </w:tc>
        <w:tc>
          <w:tcPr>
            <w:tcW w:w="567" w:type="dxa"/>
            <w:vAlign w:val="center"/>
          </w:tcPr>
          <w:p w:rsidR="006742F6" w:rsidRDefault="006742F6">
            <w:pPr>
              <w:spacing w:line="300" w:lineRule="exact"/>
              <w:jc w:val="center"/>
              <w:rPr>
                <w:bCs/>
                <w:szCs w:val="21"/>
              </w:rPr>
            </w:pPr>
          </w:p>
        </w:tc>
        <w:tc>
          <w:tcPr>
            <w:tcW w:w="2985" w:type="dxa"/>
            <w:vAlign w:val="center"/>
          </w:tcPr>
          <w:p w:rsidR="006742F6" w:rsidRDefault="006742F6">
            <w:pPr>
              <w:spacing w:line="300" w:lineRule="exact"/>
              <w:jc w:val="left"/>
              <w:rPr>
                <w:bCs/>
                <w:szCs w:val="21"/>
              </w:rPr>
            </w:pPr>
          </w:p>
        </w:tc>
      </w:tr>
      <w:tr w:rsidR="006742F6" w:rsidTr="00BC2442">
        <w:trPr>
          <w:trHeight w:val="369"/>
          <w:jc w:val="center"/>
        </w:trPr>
        <w:tc>
          <w:tcPr>
            <w:tcW w:w="848" w:type="dxa"/>
            <w:shd w:val="clear" w:color="auto" w:fill="auto"/>
            <w:tcMar>
              <w:left w:w="45" w:type="dxa"/>
              <w:right w:w="45" w:type="dxa"/>
            </w:tcMar>
            <w:vAlign w:val="center"/>
          </w:tcPr>
          <w:p w:rsidR="006742F6" w:rsidRDefault="006742F6">
            <w:pPr>
              <w:spacing w:line="300" w:lineRule="exact"/>
              <w:jc w:val="left"/>
              <w:rPr>
                <w:rFonts w:eastAsia="等线"/>
                <w:szCs w:val="21"/>
              </w:rPr>
            </w:pPr>
            <w:r>
              <w:rPr>
                <w:rFonts w:eastAsia="等线"/>
                <w:szCs w:val="21"/>
              </w:rPr>
              <w:t>5.4.6</w:t>
            </w:r>
          </w:p>
        </w:tc>
        <w:tc>
          <w:tcPr>
            <w:tcW w:w="5810" w:type="dxa"/>
            <w:shd w:val="clear" w:color="auto" w:fill="auto"/>
            <w:tcMar>
              <w:left w:w="45" w:type="dxa"/>
              <w:right w:w="45" w:type="dxa"/>
            </w:tcMar>
            <w:vAlign w:val="center"/>
          </w:tcPr>
          <w:p w:rsidR="006742F6" w:rsidRDefault="006742F6">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2908" w:type="dxa"/>
            <w:shd w:val="clear" w:color="auto" w:fill="auto"/>
            <w:tcMar>
              <w:left w:w="45" w:type="dxa"/>
              <w:right w:w="45" w:type="dxa"/>
            </w:tcMar>
            <w:vAlign w:val="center"/>
          </w:tcPr>
          <w:p w:rsidR="006742F6" w:rsidRDefault="006742F6">
            <w:pPr>
              <w:spacing w:line="300" w:lineRule="exact"/>
              <w:jc w:val="left"/>
              <w:rPr>
                <w:bCs/>
                <w:szCs w:val="21"/>
              </w:rPr>
            </w:pPr>
            <w:r>
              <w:rPr>
                <w:rFonts w:hint="eastAsia"/>
                <w:bCs/>
                <w:szCs w:val="21"/>
              </w:rPr>
              <w:t>查看</w:t>
            </w:r>
            <w:r>
              <w:rPr>
                <w:bCs/>
                <w:szCs w:val="21"/>
              </w:rPr>
              <w:t>现场</w:t>
            </w:r>
          </w:p>
        </w:tc>
        <w:tc>
          <w:tcPr>
            <w:tcW w:w="992" w:type="dxa"/>
            <w:vMerge/>
          </w:tcPr>
          <w:p w:rsidR="006742F6" w:rsidRDefault="006742F6">
            <w:pPr>
              <w:spacing w:line="300" w:lineRule="exact"/>
              <w:jc w:val="center"/>
              <w:rPr>
                <w:bCs/>
                <w:szCs w:val="21"/>
              </w:rPr>
            </w:pPr>
          </w:p>
        </w:tc>
        <w:tc>
          <w:tcPr>
            <w:tcW w:w="425" w:type="dxa"/>
            <w:tcMar>
              <w:left w:w="45" w:type="dxa"/>
              <w:right w:w="45" w:type="dxa"/>
            </w:tcMar>
            <w:vAlign w:val="center"/>
          </w:tcPr>
          <w:p w:rsidR="006742F6" w:rsidRDefault="006742F6">
            <w:pPr>
              <w:spacing w:line="300" w:lineRule="exact"/>
              <w:jc w:val="center"/>
              <w:rPr>
                <w:bCs/>
                <w:szCs w:val="21"/>
              </w:rPr>
            </w:pPr>
          </w:p>
        </w:tc>
        <w:tc>
          <w:tcPr>
            <w:tcW w:w="567" w:type="dxa"/>
            <w:vAlign w:val="center"/>
          </w:tcPr>
          <w:p w:rsidR="006742F6" w:rsidRDefault="006742F6">
            <w:pPr>
              <w:spacing w:line="300" w:lineRule="exact"/>
              <w:jc w:val="center"/>
              <w:rPr>
                <w:bCs/>
                <w:szCs w:val="21"/>
              </w:rPr>
            </w:pPr>
          </w:p>
        </w:tc>
        <w:tc>
          <w:tcPr>
            <w:tcW w:w="567" w:type="dxa"/>
            <w:vAlign w:val="center"/>
          </w:tcPr>
          <w:p w:rsidR="006742F6" w:rsidRDefault="006742F6">
            <w:pPr>
              <w:spacing w:line="300" w:lineRule="exact"/>
              <w:jc w:val="center"/>
              <w:rPr>
                <w:bCs/>
                <w:szCs w:val="21"/>
              </w:rPr>
            </w:pPr>
          </w:p>
        </w:tc>
        <w:tc>
          <w:tcPr>
            <w:tcW w:w="2985" w:type="dxa"/>
            <w:vAlign w:val="center"/>
          </w:tcPr>
          <w:p w:rsidR="006742F6" w:rsidRDefault="006742F6">
            <w:pPr>
              <w:spacing w:line="300" w:lineRule="exact"/>
              <w:jc w:val="left"/>
              <w:rPr>
                <w:bCs/>
                <w:szCs w:val="21"/>
              </w:rPr>
            </w:pPr>
          </w:p>
        </w:tc>
      </w:tr>
      <w:tr w:rsidR="006742F6" w:rsidTr="00BC2442">
        <w:trPr>
          <w:trHeight w:val="369"/>
          <w:jc w:val="center"/>
        </w:trPr>
        <w:tc>
          <w:tcPr>
            <w:tcW w:w="848" w:type="dxa"/>
            <w:shd w:val="clear" w:color="auto" w:fill="auto"/>
            <w:tcMar>
              <w:left w:w="45" w:type="dxa"/>
              <w:right w:w="45" w:type="dxa"/>
            </w:tcMar>
            <w:vAlign w:val="center"/>
          </w:tcPr>
          <w:p w:rsidR="006742F6" w:rsidRPr="00DF4258" w:rsidRDefault="006742F6">
            <w:pPr>
              <w:spacing w:line="300" w:lineRule="exact"/>
              <w:jc w:val="left"/>
              <w:rPr>
                <w:rFonts w:eastAsia="等线"/>
                <w:szCs w:val="21"/>
              </w:rPr>
            </w:pPr>
            <w:r w:rsidRPr="00DF4258">
              <w:rPr>
                <w:rFonts w:eastAsia="等线" w:hint="eastAsia"/>
                <w:szCs w:val="21"/>
              </w:rPr>
              <w:t>5</w:t>
            </w:r>
            <w:r w:rsidRPr="00DF4258">
              <w:rPr>
                <w:rFonts w:eastAsia="等线"/>
                <w:szCs w:val="21"/>
              </w:rPr>
              <w:t>.4.7</w:t>
            </w:r>
          </w:p>
        </w:tc>
        <w:tc>
          <w:tcPr>
            <w:tcW w:w="5810" w:type="dxa"/>
            <w:shd w:val="clear" w:color="auto" w:fill="auto"/>
            <w:tcMar>
              <w:left w:w="45" w:type="dxa"/>
              <w:right w:w="45" w:type="dxa"/>
            </w:tcMar>
            <w:vAlign w:val="center"/>
          </w:tcPr>
          <w:p w:rsidR="006742F6" w:rsidRPr="00DF4258" w:rsidRDefault="006742F6">
            <w:pPr>
              <w:spacing w:line="300" w:lineRule="exact"/>
              <w:rPr>
                <w:szCs w:val="21"/>
              </w:rPr>
            </w:pPr>
            <w:r w:rsidRPr="00DF4258">
              <w:rPr>
                <w:rFonts w:hint="eastAsia"/>
                <w:szCs w:val="21"/>
              </w:rPr>
              <w:t>废弃</w:t>
            </w:r>
            <w:r w:rsidRPr="00DF4258">
              <w:rPr>
                <w:szCs w:val="21"/>
              </w:rPr>
              <w:t>不用的实验室，需</w:t>
            </w:r>
            <w:r w:rsidRPr="00DF4258">
              <w:rPr>
                <w:rFonts w:hint="eastAsia"/>
                <w:szCs w:val="21"/>
              </w:rPr>
              <w:t>明确</w:t>
            </w:r>
            <w:r w:rsidRPr="00DF4258">
              <w:rPr>
                <w:szCs w:val="21"/>
              </w:rPr>
              <w:t>责任</w:t>
            </w:r>
            <w:r w:rsidRPr="00DF4258">
              <w:rPr>
                <w:rFonts w:hint="eastAsia"/>
                <w:szCs w:val="21"/>
              </w:rPr>
              <w:t>落实</w:t>
            </w:r>
            <w:r w:rsidRPr="00DF4258">
              <w:rPr>
                <w:szCs w:val="21"/>
              </w:rPr>
              <w:t>安全防范措施</w:t>
            </w:r>
            <w:r w:rsidRPr="00DF4258">
              <w:rPr>
                <w:rFonts w:hint="eastAsia"/>
                <w:szCs w:val="21"/>
              </w:rPr>
              <w:t>；具有</w:t>
            </w:r>
            <w:r w:rsidRPr="00DF4258">
              <w:rPr>
                <w:szCs w:val="21"/>
              </w:rPr>
              <w:t>危险隐患的实验室及设备在拆除前必须做好安全论证</w:t>
            </w:r>
            <w:r w:rsidRPr="00DF4258">
              <w:rPr>
                <w:rFonts w:hint="eastAsia"/>
                <w:szCs w:val="21"/>
              </w:rPr>
              <w:t>，</w:t>
            </w:r>
            <w:r w:rsidRPr="00DF4258">
              <w:rPr>
                <w:szCs w:val="21"/>
              </w:rPr>
              <w:t>并认真实施</w:t>
            </w:r>
          </w:p>
        </w:tc>
        <w:tc>
          <w:tcPr>
            <w:tcW w:w="2908" w:type="dxa"/>
            <w:shd w:val="clear" w:color="auto" w:fill="auto"/>
            <w:tcMar>
              <w:left w:w="45" w:type="dxa"/>
              <w:right w:w="45" w:type="dxa"/>
            </w:tcMar>
            <w:vAlign w:val="center"/>
          </w:tcPr>
          <w:p w:rsidR="006742F6" w:rsidRPr="00DF4258" w:rsidRDefault="006742F6">
            <w:pPr>
              <w:spacing w:line="300" w:lineRule="exact"/>
              <w:jc w:val="left"/>
              <w:rPr>
                <w:bCs/>
                <w:szCs w:val="21"/>
              </w:rPr>
            </w:pPr>
            <w:r w:rsidRPr="00DF4258">
              <w:rPr>
                <w:rFonts w:hint="eastAsia"/>
                <w:bCs/>
                <w:szCs w:val="21"/>
              </w:rPr>
              <w:t>查看现场</w:t>
            </w:r>
            <w:r w:rsidRPr="00DF4258">
              <w:rPr>
                <w:bCs/>
                <w:szCs w:val="21"/>
              </w:rPr>
              <w:t>与资料</w:t>
            </w:r>
          </w:p>
        </w:tc>
        <w:tc>
          <w:tcPr>
            <w:tcW w:w="992" w:type="dxa"/>
            <w:vMerge/>
          </w:tcPr>
          <w:p w:rsidR="006742F6" w:rsidRDefault="006742F6">
            <w:pPr>
              <w:spacing w:line="300" w:lineRule="exact"/>
              <w:jc w:val="center"/>
              <w:rPr>
                <w:bCs/>
                <w:szCs w:val="21"/>
              </w:rPr>
            </w:pPr>
          </w:p>
        </w:tc>
        <w:tc>
          <w:tcPr>
            <w:tcW w:w="425" w:type="dxa"/>
            <w:tcMar>
              <w:left w:w="45" w:type="dxa"/>
              <w:right w:w="45" w:type="dxa"/>
            </w:tcMar>
            <w:vAlign w:val="center"/>
          </w:tcPr>
          <w:p w:rsidR="006742F6" w:rsidRDefault="006742F6">
            <w:pPr>
              <w:spacing w:line="300" w:lineRule="exact"/>
              <w:jc w:val="center"/>
              <w:rPr>
                <w:bCs/>
                <w:szCs w:val="21"/>
              </w:rPr>
            </w:pPr>
          </w:p>
        </w:tc>
        <w:tc>
          <w:tcPr>
            <w:tcW w:w="567" w:type="dxa"/>
            <w:vAlign w:val="center"/>
          </w:tcPr>
          <w:p w:rsidR="006742F6" w:rsidRDefault="006742F6">
            <w:pPr>
              <w:spacing w:line="300" w:lineRule="exact"/>
              <w:jc w:val="center"/>
              <w:rPr>
                <w:bCs/>
                <w:szCs w:val="21"/>
              </w:rPr>
            </w:pPr>
          </w:p>
        </w:tc>
        <w:tc>
          <w:tcPr>
            <w:tcW w:w="567" w:type="dxa"/>
            <w:vAlign w:val="center"/>
          </w:tcPr>
          <w:p w:rsidR="006742F6" w:rsidRDefault="006742F6">
            <w:pPr>
              <w:spacing w:line="300" w:lineRule="exact"/>
              <w:jc w:val="center"/>
              <w:rPr>
                <w:bCs/>
                <w:szCs w:val="21"/>
              </w:rPr>
            </w:pPr>
          </w:p>
        </w:tc>
        <w:tc>
          <w:tcPr>
            <w:tcW w:w="2985" w:type="dxa"/>
            <w:vAlign w:val="center"/>
          </w:tcPr>
          <w:p w:rsidR="006742F6" w:rsidRDefault="006742F6">
            <w:pPr>
              <w:spacing w:line="300" w:lineRule="exact"/>
              <w:jc w:val="left"/>
              <w:rPr>
                <w:bCs/>
                <w:szCs w:val="21"/>
              </w:rPr>
            </w:pPr>
          </w:p>
        </w:tc>
      </w:tr>
      <w:tr w:rsidR="00BC2442" w:rsidTr="005057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w:t>
            </w:r>
          </w:p>
        </w:tc>
        <w:tc>
          <w:tcPr>
            <w:tcW w:w="14254" w:type="dxa"/>
            <w:gridSpan w:val="7"/>
          </w:tcPr>
          <w:p w:rsidR="00BC2442" w:rsidRDefault="00BC2442">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安全设施</w:t>
            </w:r>
          </w:p>
        </w:tc>
      </w:tr>
      <w:tr w:rsidR="00BC2442" w:rsidTr="005057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6.1</w:t>
            </w:r>
          </w:p>
        </w:tc>
        <w:tc>
          <w:tcPr>
            <w:tcW w:w="14254" w:type="dxa"/>
            <w:gridSpan w:val="7"/>
          </w:tcPr>
          <w:p w:rsidR="00BC2442" w:rsidRDefault="00BC2442">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消防设施</w:t>
            </w:r>
          </w:p>
        </w:tc>
      </w:tr>
      <w:tr w:rsidR="001E6F0E" w:rsidTr="001E6F0E">
        <w:trPr>
          <w:trHeight w:val="369"/>
          <w:jc w:val="center"/>
        </w:trPr>
        <w:tc>
          <w:tcPr>
            <w:tcW w:w="848"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具有潜在火灾危险的实验室内应配备合适的灭火设备（烟感</w:t>
            </w:r>
            <w:r>
              <w:rPr>
                <w:rFonts w:asciiTheme="minorEastAsia" w:eastAsiaTheme="minorEastAsia" w:hAnsiTheme="minorEastAsia"/>
                <w:kern w:val="0"/>
                <w:szCs w:val="21"/>
              </w:rPr>
              <w:t>报警器、</w:t>
            </w:r>
            <w:r>
              <w:rPr>
                <w:rFonts w:asciiTheme="minorEastAsia" w:eastAsiaTheme="minorEastAsia" w:hAnsiTheme="minorEastAsia" w:hint="eastAsia"/>
                <w:kern w:val="0"/>
                <w:szCs w:val="21"/>
              </w:rPr>
              <w:t>灭火器、 灭火</w:t>
            </w:r>
            <w:proofErr w:type="gramStart"/>
            <w:r>
              <w:rPr>
                <w:rFonts w:asciiTheme="minorEastAsia" w:eastAsiaTheme="minorEastAsia" w:hAnsiTheme="minorEastAsia" w:hint="eastAsia"/>
                <w:kern w:val="0"/>
                <w:szCs w:val="21"/>
              </w:rPr>
              <w:t>毯</w:t>
            </w:r>
            <w:proofErr w:type="gramEnd"/>
            <w:r>
              <w:rPr>
                <w:rFonts w:asciiTheme="minorEastAsia" w:eastAsiaTheme="minorEastAsia" w:hAnsiTheme="minorEastAsia" w:hint="eastAsia"/>
                <w:kern w:val="0"/>
                <w:szCs w:val="21"/>
              </w:rPr>
              <w:t>、消防沙桶、消防喷淋等），正常有效、</w:t>
            </w:r>
            <w:r>
              <w:rPr>
                <w:rFonts w:asciiTheme="minorEastAsia" w:eastAsiaTheme="minorEastAsia" w:hAnsiTheme="minorEastAsia"/>
                <w:kern w:val="0"/>
                <w:szCs w:val="21"/>
              </w:rPr>
              <w:lastRenderedPageBreak/>
              <w:t>方便取用</w:t>
            </w:r>
          </w:p>
        </w:tc>
        <w:tc>
          <w:tcPr>
            <w:tcW w:w="2908"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kern w:val="0"/>
                <w:szCs w:val="21"/>
              </w:rPr>
              <w:lastRenderedPageBreak/>
              <w:t>灭火器种类适合；</w:t>
            </w:r>
            <w:r>
              <w:rPr>
                <w:rFonts w:asciiTheme="minorEastAsia" w:eastAsiaTheme="minorEastAsia" w:hAnsiTheme="minorEastAsia"/>
                <w:bCs/>
                <w:kern w:val="0"/>
                <w:szCs w:val="21"/>
              </w:rPr>
              <w:t>公共</w:t>
            </w:r>
            <w:r>
              <w:rPr>
                <w:rFonts w:asciiTheme="minorEastAsia" w:eastAsiaTheme="minorEastAsia" w:hAnsiTheme="minorEastAsia" w:hint="eastAsia"/>
                <w:bCs/>
                <w:kern w:val="0"/>
                <w:szCs w:val="21"/>
              </w:rPr>
              <w:t>区域</w:t>
            </w:r>
            <w:r>
              <w:rPr>
                <w:rFonts w:asciiTheme="minorEastAsia" w:eastAsiaTheme="minorEastAsia" w:hAnsiTheme="minorEastAsia"/>
                <w:bCs/>
                <w:kern w:val="0"/>
                <w:szCs w:val="21"/>
              </w:rPr>
              <w:t>灭火器数量</w:t>
            </w:r>
            <w:r>
              <w:rPr>
                <w:rFonts w:asciiTheme="minorEastAsia" w:eastAsiaTheme="minorEastAsia" w:hAnsiTheme="minorEastAsia" w:hint="eastAsia"/>
                <w:bCs/>
                <w:kern w:val="0"/>
                <w:szCs w:val="21"/>
              </w:rPr>
              <w:t>（间距）</w:t>
            </w:r>
            <w:r>
              <w:rPr>
                <w:rFonts w:asciiTheme="minorEastAsia" w:eastAsiaTheme="minorEastAsia" w:hAnsiTheme="minorEastAsia"/>
                <w:bCs/>
                <w:kern w:val="0"/>
                <w:szCs w:val="21"/>
              </w:rPr>
              <w:t>与</w:t>
            </w:r>
            <w:r>
              <w:rPr>
                <w:rFonts w:asciiTheme="minorEastAsia" w:eastAsiaTheme="minorEastAsia" w:hAnsiTheme="minorEastAsia" w:hint="eastAsia"/>
                <w:bCs/>
                <w:kern w:val="0"/>
                <w:szCs w:val="21"/>
              </w:rPr>
              <w:t>实验室</w:t>
            </w:r>
            <w:r>
              <w:rPr>
                <w:rFonts w:asciiTheme="minorEastAsia" w:eastAsiaTheme="minorEastAsia" w:hAnsiTheme="minorEastAsia"/>
                <w:bCs/>
                <w:kern w:val="0"/>
                <w:szCs w:val="21"/>
              </w:rPr>
              <w:t>安</w:t>
            </w:r>
            <w:r>
              <w:rPr>
                <w:rFonts w:asciiTheme="minorEastAsia" w:eastAsiaTheme="minorEastAsia" w:hAnsiTheme="minorEastAsia"/>
                <w:bCs/>
                <w:kern w:val="0"/>
                <w:szCs w:val="21"/>
              </w:rPr>
              <w:lastRenderedPageBreak/>
              <w:t>全等级</w:t>
            </w:r>
            <w:r>
              <w:rPr>
                <w:rFonts w:asciiTheme="minorEastAsia" w:eastAsiaTheme="minorEastAsia" w:hAnsiTheme="minorEastAsia" w:hint="eastAsia"/>
                <w:bCs/>
                <w:kern w:val="0"/>
                <w:szCs w:val="21"/>
              </w:rPr>
              <w:t>相</w:t>
            </w:r>
            <w:r>
              <w:rPr>
                <w:rFonts w:asciiTheme="minorEastAsia" w:eastAsiaTheme="minorEastAsia" w:hAnsiTheme="minorEastAsia"/>
                <w:bCs/>
                <w:kern w:val="0"/>
                <w:szCs w:val="21"/>
              </w:rPr>
              <w:t>适应</w:t>
            </w:r>
          </w:p>
        </w:tc>
        <w:tc>
          <w:tcPr>
            <w:tcW w:w="992" w:type="dxa"/>
            <w:vAlign w:val="center"/>
          </w:tcPr>
          <w:p w:rsidR="001E6F0E" w:rsidRDefault="001E6F0E" w:rsidP="001E6F0E">
            <w:pPr>
              <w:widowControl/>
              <w:spacing w:line="300" w:lineRule="exact"/>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lastRenderedPageBreak/>
              <w:t>保卫处</w:t>
            </w:r>
          </w:p>
        </w:tc>
        <w:tc>
          <w:tcPr>
            <w:tcW w:w="425" w:type="dxa"/>
            <w:tcMar>
              <w:left w:w="45" w:type="dxa"/>
              <w:right w:w="45" w:type="dxa"/>
            </w:tcMar>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567" w:type="dxa"/>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567" w:type="dxa"/>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2985" w:type="dxa"/>
            <w:vAlign w:val="center"/>
          </w:tcPr>
          <w:p w:rsidR="001E6F0E" w:rsidRDefault="001E6F0E">
            <w:pPr>
              <w:widowControl/>
              <w:spacing w:line="300" w:lineRule="exact"/>
              <w:jc w:val="left"/>
              <w:rPr>
                <w:rFonts w:asciiTheme="minorEastAsia" w:eastAsiaTheme="minorEastAsia" w:hAnsiTheme="minorEastAsia"/>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B21395" w:rsidRDefault="00B2139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灭火器在有效期内（压力指针</w:t>
            </w:r>
            <w:r>
              <w:rPr>
                <w:rFonts w:asciiTheme="minorEastAsia" w:eastAsiaTheme="minorEastAsia" w:hAnsiTheme="minorEastAsia"/>
                <w:kern w:val="0"/>
                <w:szCs w:val="21"/>
              </w:rPr>
              <w:t>位置</w:t>
            </w:r>
            <w:r>
              <w:rPr>
                <w:rFonts w:asciiTheme="minorEastAsia" w:eastAsiaTheme="minorEastAsia" w:hAnsiTheme="minorEastAsia" w:hint="eastAsia"/>
                <w:kern w:val="0"/>
                <w:szCs w:val="21"/>
              </w:rPr>
              <w:t>正常等），安全销（拉针）正常，瓶身无破损、腐蚀</w:t>
            </w:r>
          </w:p>
        </w:tc>
        <w:tc>
          <w:tcPr>
            <w:tcW w:w="2908" w:type="dxa"/>
            <w:shd w:val="clear" w:color="auto" w:fill="auto"/>
            <w:tcMar>
              <w:left w:w="45" w:type="dxa"/>
              <w:right w:w="45" w:type="dxa"/>
            </w:tcMar>
            <w:vAlign w:val="center"/>
          </w:tcPr>
          <w:p w:rsidR="00B21395" w:rsidRDefault="00B21395">
            <w:pPr>
              <w:spacing w:line="300" w:lineRule="exac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992" w:type="dxa"/>
            <w:vMerge w:val="restart"/>
          </w:tcPr>
          <w:p w:rsidR="00B21395" w:rsidRDefault="00B21395" w:rsidP="001E6F0E">
            <w:pPr>
              <w:spacing w:line="300" w:lineRule="exact"/>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保卫处</w:t>
            </w:r>
          </w:p>
        </w:tc>
        <w:tc>
          <w:tcPr>
            <w:tcW w:w="425" w:type="dxa"/>
            <w:tcMar>
              <w:left w:w="45" w:type="dxa"/>
              <w:right w:w="45" w:type="dxa"/>
            </w:tcMar>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567" w:type="dxa"/>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567" w:type="dxa"/>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2985" w:type="dxa"/>
            <w:vAlign w:val="center"/>
          </w:tcPr>
          <w:p w:rsidR="00B21395" w:rsidRDefault="00B21395">
            <w:pPr>
              <w:widowControl/>
              <w:spacing w:line="300" w:lineRule="exact"/>
              <w:jc w:val="left"/>
              <w:rPr>
                <w:rFonts w:asciiTheme="minorEastAsia" w:eastAsiaTheme="minorEastAsia" w:hAnsiTheme="minorEastAsia"/>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B21395" w:rsidRDefault="00B2139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在显著位置张贴有紧急逃生疏散路线图，图上逃生路线有二条以上；路线与现场情况符合</w:t>
            </w:r>
          </w:p>
        </w:tc>
        <w:tc>
          <w:tcPr>
            <w:tcW w:w="2908" w:type="dxa"/>
            <w:shd w:val="clear" w:color="auto" w:fill="auto"/>
            <w:tcMar>
              <w:left w:w="45" w:type="dxa"/>
              <w:right w:w="45" w:type="dxa"/>
            </w:tcMar>
            <w:vAlign w:val="center"/>
          </w:tcPr>
          <w:p w:rsidR="00B21395" w:rsidRDefault="00B2139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992" w:type="dxa"/>
            <w:vMerge/>
          </w:tcPr>
          <w:p w:rsidR="00B21395" w:rsidRDefault="00B21395" w:rsidP="001E6F0E">
            <w:pPr>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567" w:type="dxa"/>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567" w:type="dxa"/>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2985" w:type="dxa"/>
            <w:vAlign w:val="center"/>
          </w:tcPr>
          <w:p w:rsidR="00B21395" w:rsidRDefault="00B21395">
            <w:pPr>
              <w:widowControl/>
              <w:spacing w:line="300" w:lineRule="exact"/>
              <w:jc w:val="left"/>
              <w:rPr>
                <w:rFonts w:asciiTheme="minorEastAsia" w:eastAsiaTheme="minorEastAsia" w:hAnsiTheme="minorEastAsia"/>
                <w:bCs/>
                <w:kern w:val="0"/>
                <w:szCs w:val="21"/>
              </w:rPr>
            </w:pPr>
          </w:p>
        </w:tc>
      </w:tr>
      <w:tr w:rsidR="00B21395" w:rsidTr="001E6F0E">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B21395" w:rsidRDefault="00B2139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主要逃生路径（室内、楼梯、通道和出口处）有足够的紧急照明灯，功能正常</w:t>
            </w:r>
          </w:p>
        </w:tc>
        <w:tc>
          <w:tcPr>
            <w:tcW w:w="2908" w:type="dxa"/>
            <w:shd w:val="clear" w:color="auto" w:fill="auto"/>
            <w:tcMar>
              <w:left w:w="45" w:type="dxa"/>
              <w:right w:w="45" w:type="dxa"/>
            </w:tcMar>
            <w:vAlign w:val="center"/>
          </w:tcPr>
          <w:p w:rsidR="00B21395" w:rsidRDefault="00B2139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992" w:type="dxa"/>
            <w:vMerge/>
            <w:vAlign w:val="center"/>
          </w:tcPr>
          <w:p w:rsidR="00B21395" w:rsidRDefault="00B21395" w:rsidP="001E6F0E">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567" w:type="dxa"/>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567" w:type="dxa"/>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2985" w:type="dxa"/>
            <w:vAlign w:val="center"/>
          </w:tcPr>
          <w:p w:rsidR="00B21395" w:rsidRDefault="00B21395">
            <w:pPr>
              <w:widowControl/>
              <w:spacing w:line="300" w:lineRule="exact"/>
              <w:jc w:val="left"/>
              <w:rPr>
                <w:rFonts w:asciiTheme="minorEastAsia" w:eastAsiaTheme="minorEastAsia" w:hAnsiTheme="minorEastAsia"/>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B21395" w:rsidRDefault="00B2139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w:t>
            </w:r>
            <w:r>
              <w:rPr>
                <w:rFonts w:asciiTheme="minorEastAsia" w:eastAsiaTheme="minorEastAsia" w:hAnsiTheme="minorEastAsia"/>
                <w:kern w:val="0"/>
                <w:szCs w:val="21"/>
              </w:rPr>
              <w:t>开展</w:t>
            </w:r>
            <w:r>
              <w:rPr>
                <w:rFonts w:asciiTheme="minorEastAsia" w:eastAsiaTheme="minorEastAsia" w:hAnsiTheme="minorEastAsia" w:hint="eastAsia"/>
                <w:kern w:val="0"/>
                <w:szCs w:val="21"/>
              </w:rPr>
              <w:t>消防设备、灭火器的使用训练；熟悉紧急疏散路线及火场逃生注意事项</w:t>
            </w:r>
          </w:p>
        </w:tc>
        <w:tc>
          <w:tcPr>
            <w:tcW w:w="2908" w:type="dxa"/>
            <w:shd w:val="clear" w:color="auto" w:fill="auto"/>
            <w:tcMar>
              <w:left w:w="45" w:type="dxa"/>
              <w:right w:w="45" w:type="dxa"/>
            </w:tcMar>
            <w:vAlign w:val="center"/>
          </w:tcPr>
          <w:p w:rsidR="00B21395" w:rsidRDefault="00B2139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查看记录、现场提问</w:t>
            </w:r>
          </w:p>
        </w:tc>
        <w:tc>
          <w:tcPr>
            <w:tcW w:w="992" w:type="dxa"/>
            <w:vMerge/>
          </w:tcPr>
          <w:p w:rsidR="00B21395" w:rsidRDefault="00B21395">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567" w:type="dxa"/>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567" w:type="dxa"/>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2985" w:type="dxa"/>
            <w:vAlign w:val="center"/>
          </w:tcPr>
          <w:p w:rsidR="00B21395" w:rsidRDefault="00B21395">
            <w:pPr>
              <w:widowControl/>
              <w:spacing w:line="300" w:lineRule="exact"/>
              <w:jc w:val="left"/>
              <w:rPr>
                <w:rFonts w:asciiTheme="minorEastAsia" w:eastAsiaTheme="minorEastAsia" w:hAnsiTheme="minorEastAsia"/>
                <w:bCs/>
                <w:kern w:val="0"/>
                <w:szCs w:val="21"/>
              </w:rPr>
            </w:pPr>
          </w:p>
        </w:tc>
      </w:tr>
      <w:tr w:rsidR="00BC2442" w:rsidTr="005057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6.2</w:t>
            </w:r>
          </w:p>
        </w:tc>
        <w:tc>
          <w:tcPr>
            <w:tcW w:w="14254" w:type="dxa"/>
            <w:gridSpan w:val="7"/>
          </w:tcPr>
          <w:p w:rsidR="00BC2442" w:rsidRDefault="00BC2442">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应急喷淋</w:t>
            </w:r>
            <w:r>
              <w:rPr>
                <w:rFonts w:asciiTheme="minorEastAsia" w:eastAsiaTheme="minorEastAsia" w:hAnsiTheme="minorEastAsia" w:hint="eastAsia"/>
                <w:b/>
                <w:kern w:val="0"/>
                <w:szCs w:val="21"/>
              </w:rPr>
              <w:t>与</w:t>
            </w:r>
            <w:r>
              <w:rPr>
                <w:rFonts w:asciiTheme="minorEastAsia" w:eastAsiaTheme="minorEastAsia" w:hAnsiTheme="minorEastAsia"/>
                <w:b/>
                <w:kern w:val="0"/>
                <w:szCs w:val="21"/>
              </w:rPr>
              <w:t>洗眼装置</w:t>
            </w:r>
          </w:p>
        </w:tc>
      </w:tr>
      <w:tr w:rsidR="001E6F0E" w:rsidTr="001E6F0E">
        <w:trPr>
          <w:trHeight w:val="369"/>
          <w:jc w:val="center"/>
        </w:trPr>
        <w:tc>
          <w:tcPr>
            <w:tcW w:w="848"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存在可能受到化学和生物伤害的实验区域，需配置应急喷淋和洗眼装置，走廊有</w:t>
            </w:r>
            <w:proofErr w:type="gramStart"/>
            <w:r>
              <w:rPr>
                <w:rFonts w:asciiTheme="minorEastAsia" w:eastAsiaTheme="minorEastAsia" w:hAnsiTheme="minorEastAsia" w:hint="eastAsia"/>
                <w:kern w:val="0"/>
                <w:szCs w:val="21"/>
              </w:rPr>
              <w:t>显著引导</w:t>
            </w:r>
            <w:proofErr w:type="gramEnd"/>
            <w:r>
              <w:rPr>
                <w:rFonts w:asciiTheme="minorEastAsia" w:eastAsiaTheme="minorEastAsia" w:hAnsiTheme="minorEastAsia" w:hint="eastAsia"/>
                <w:kern w:val="0"/>
                <w:szCs w:val="21"/>
              </w:rPr>
              <w:t>标识</w:t>
            </w:r>
          </w:p>
        </w:tc>
        <w:tc>
          <w:tcPr>
            <w:tcW w:w="2908"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992" w:type="dxa"/>
            <w:vMerge w:val="restart"/>
            <w:vAlign w:val="center"/>
          </w:tcPr>
          <w:p w:rsidR="001E6F0E" w:rsidRDefault="001E6F0E" w:rsidP="001E6F0E">
            <w:pPr>
              <w:widowControl/>
              <w:spacing w:line="300" w:lineRule="exact"/>
              <w:jc w:val="center"/>
              <w:rPr>
                <w:bCs/>
                <w:szCs w:val="21"/>
              </w:rPr>
            </w:pPr>
            <w:r>
              <w:rPr>
                <w:rFonts w:hint="eastAsia"/>
                <w:bCs/>
                <w:szCs w:val="21"/>
              </w:rPr>
              <w:t>实验室管理处、相关</w:t>
            </w:r>
          </w:p>
          <w:p w:rsidR="001E6F0E" w:rsidRDefault="001E6F0E" w:rsidP="001E6F0E">
            <w:pPr>
              <w:widowControl/>
              <w:spacing w:line="300" w:lineRule="exact"/>
              <w:jc w:val="center"/>
              <w:rPr>
                <w:rFonts w:asciiTheme="minorEastAsia" w:eastAsiaTheme="minorEastAsia" w:hAnsiTheme="minorEastAsia"/>
                <w:bCs/>
                <w:kern w:val="0"/>
                <w:szCs w:val="21"/>
              </w:rPr>
            </w:pPr>
            <w:r>
              <w:rPr>
                <w:rFonts w:hint="eastAsia"/>
                <w:bCs/>
                <w:szCs w:val="21"/>
              </w:rPr>
              <w:t>学院</w:t>
            </w:r>
          </w:p>
        </w:tc>
        <w:tc>
          <w:tcPr>
            <w:tcW w:w="425" w:type="dxa"/>
            <w:tcMar>
              <w:left w:w="45" w:type="dxa"/>
              <w:right w:w="45" w:type="dxa"/>
            </w:tcMar>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567" w:type="dxa"/>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567" w:type="dxa"/>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2985" w:type="dxa"/>
            <w:vAlign w:val="center"/>
          </w:tcPr>
          <w:p w:rsidR="001E6F0E" w:rsidRDefault="001E6F0E">
            <w:pPr>
              <w:widowControl/>
              <w:spacing w:line="300" w:lineRule="exact"/>
              <w:jc w:val="left"/>
              <w:rPr>
                <w:rFonts w:asciiTheme="minorEastAsia" w:eastAsiaTheme="minorEastAsia" w:hAnsiTheme="minorEastAsia"/>
                <w:bCs/>
                <w:kern w:val="0"/>
                <w:szCs w:val="21"/>
              </w:rPr>
            </w:pPr>
          </w:p>
        </w:tc>
      </w:tr>
      <w:tr w:rsidR="001E6F0E" w:rsidTr="00BC2442">
        <w:trPr>
          <w:trHeight w:val="369"/>
          <w:jc w:val="center"/>
        </w:trPr>
        <w:tc>
          <w:tcPr>
            <w:tcW w:w="848"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6.2.2</w:t>
            </w:r>
          </w:p>
        </w:tc>
        <w:tc>
          <w:tcPr>
            <w:tcW w:w="5810"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应急喷淋安装地点与工作区域之间畅通，距离不超过30米；应急喷淋安装位置合适，拉杆位置</w:t>
            </w:r>
            <w:r>
              <w:rPr>
                <w:rFonts w:asciiTheme="minorEastAsia" w:eastAsiaTheme="minorEastAsia" w:hAnsiTheme="minorEastAsia"/>
                <w:kern w:val="0"/>
                <w:szCs w:val="21"/>
              </w:rPr>
              <w:t>合适、</w:t>
            </w:r>
            <w:r>
              <w:rPr>
                <w:rFonts w:asciiTheme="minorEastAsia" w:eastAsiaTheme="minorEastAsia" w:hAnsiTheme="minorEastAsia" w:hint="eastAsia"/>
                <w:kern w:val="0"/>
                <w:szCs w:val="21"/>
              </w:rPr>
              <w:t>方向</w:t>
            </w:r>
            <w:r>
              <w:rPr>
                <w:rFonts w:asciiTheme="minorEastAsia" w:eastAsiaTheme="minorEastAsia" w:hAnsiTheme="minorEastAsia"/>
                <w:kern w:val="0"/>
                <w:szCs w:val="21"/>
              </w:rPr>
              <w:t>正确</w:t>
            </w:r>
          </w:p>
        </w:tc>
        <w:tc>
          <w:tcPr>
            <w:tcW w:w="2908"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bCs/>
                <w:kern w:val="0"/>
                <w:szCs w:val="21"/>
              </w:rPr>
              <w:t>拉杆往下拉出水；在走廊</w:t>
            </w:r>
            <w:r>
              <w:rPr>
                <w:rFonts w:asciiTheme="minorEastAsia" w:eastAsiaTheme="minorEastAsia" w:hAnsiTheme="minorEastAsia" w:hint="eastAsia"/>
                <w:bCs/>
                <w:kern w:val="0"/>
                <w:szCs w:val="21"/>
              </w:rPr>
              <w:t>安装</w:t>
            </w:r>
            <w:r>
              <w:rPr>
                <w:rFonts w:asciiTheme="minorEastAsia" w:eastAsiaTheme="minorEastAsia" w:hAnsiTheme="minorEastAsia"/>
                <w:bCs/>
                <w:kern w:val="0"/>
                <w:szCs w:val="21"/>
              </w:rPr>
              <w:t>可以没有下水道</w:t>
            </w:r>
          </w:p>
        </w:tc>
        <w:tc>
          <w:tcPr>
            <w:tcW w:w="992" w:type="dxa"/>
            <w:vMerge/>
          </w:tcPr>
          <w:p w:rsidR="001E6F0E" w:rsidRDefault="001E6F0E">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567" w:type="dxa"/>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567" w:type="dxa"/>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2985" w:type="dxa"/>
            <w:vAlign w:val="center"/>
          </w:tcPr>
          <w:p w:rsidR="001E6F0E" w:rsidRDefault="001E6F0E">
            <w:pPr>
              <w:widowControl/>
              <w:spacing w:line="300" w:lineRule="exact"/>
              <w:jc w:val="left"/>
              <w:rPr>
                <w:rFonts w:asciiTheme="minorEastAsia" w:eastAsiaTheme="minorEastAsia" w:hAnsiTheme="minorEastAsia"/>
                <w:bCs/>
                <w:kern w:val="0"/>
                <w:szCs w:val="21"/>
              </w:rPr>
            </w:pPr>
          </w:p>
        </w:tc>
      </w:tr>
      <w:tr w:rsidR="001E6F0E" w:rsidTr="00BC2442">
        <w:trPr>
          <w:trHeight w:val="369"/>
          <w:jc w:val="center"/>
        </w:trPr>
        <w:tc>
          <w:tcPr>
            <w:tcW w:w="848"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kern w:val="0"/>
                <w:szCs w:val="21"/>
              </w:rPr>
              <w:t>应急喷淋装置水管总阀处常开状，喷</w:t>
            </w:r>
            <w:r>
              <w:rPr>
                <w:rFonts w:asciiTheme="minorEastAsia" w:eastAsiaTheme="minorEastAsia" w:hAnsiTheme="minorEastAsia" w:hint="eastAsia"/>
                <w:kern w:val="0"/>
                <w:szCs w:val="21"/>
              </w:rPr>
              <w:t>淋</w:t>
            </w:r>
            <w:r>
              <w:rPr>
                <w:rFonts w:asciiTheme="minorEastAsia" w:eastAsiaTheme="minorEastAsia" w:hAnsiTheme="minorEastAsia"/>
                <w:kern w:val="0"/>
                <w:szCs w:val="21"/>
              </w:rPr>
              <w:t>头下方无障碍物</w:t>
            </w:r>
            <w:r>
              <w:rPr>
                <w:rFonts w:asciiTheme="minorEastAsia" w:eastAsiaTheme="minorEastAsia" w:hAnsiTheme="minorEastAsia" w:hint="eastAsia"/>
                <w:kern w:val="0"/>
                <w:szCs w:val="21"/>
              </w:rPr>
              <w:t>；</w:t>
            </w:r>
            <w:r>
              <w:rPr>
                <w:rFonts w:asciiTheme="minorEastAsia" w:eastAsiaTheme="minorEastAsia" w:hAnsiTheme="minorEastAsia"/>
                <w:kern w:val="0"/>
                <w:szCs w:val="21"/>
              </w:rPr>
              <w:t>不能以普通淋浴装置代替应急喷淋装置</w:t>
            </w:r>
          </w:p>
        </w:tc>
        <w:tc>
          <w:tcPr>
            <w:tcW w:w="2908"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992" w:type="dxa"/>
            <w:vMerge/>
          </w:tcPr>
          <w:p w:rsidR="001E6F0E" w:rsidRDefault="001E6F0E">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567" w:type="dxa"/>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567" w:type="dxa"/>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2985" w:type="dxa"/>
            <w:vAlign w:val="center"/>
          </w:tcPr>
          <w:p w:rsidR="001E6F0E" w:rsidRDefault="001E6F0E">
            <w:pPr>
              <w:widowControl/>
              <w:spacing w:line="300" w:lineRule="exact"/>
              <w:jc w:val="left"/>
              <w:rPr>
                <w:rFonts w:asciiTheme="minorEastAsia" w:eastAsiaTheme="minorEastAsia" w:hAnsiTheme="minorEastAsia"/>
                <w:bCs/>
                <w:kern w:val="0"/>
                <w:szCs w:val="21"/>
              </w:rPr>
            </w:pPr>
          </w:p>
        </w:tc>
      </w:tr>
      <w:tr w:rsidR="001E6F0E" w:rsidTr="00BC2442">
        <w:trPr>
          <w:trHeight w:val="369"/>
          <w:jc w:val="center"/>
        </w:trPr>
        <w:tc>
          <w:tcPr>
            <w:tcW w:w="848"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6.2.4</w:t>
            </w:r>
          </w:p>
        </w:tc>
        <w:tc>
          <w:tcPr>
            <w:tcW w:w="5810"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洗眼装置接入生活用水管道，水量水压适中（喷出高度</w:t>
            </w:r>
            <w:r>
              <w:rPr>
                <w:rFonts w:asciiTheme="minorEastAsia" w:eastAsiaTheme="minorEastAsia" w:hAnsiTheme="minorEastAsia"/>
                <w:kern w:val="0"/>
                <w:szCs w:val="21"/>
              </w:rPr>
              <w:t>8</w:t>
            </w:r>
            <w:r>
              <w:rPr>
                <w:rFonts w:asciiTheme="minorEastAsia" w:eastAsiaTheme="minorEastAsia" w:hAnsiTheme="minorEastAsia" w:hint="eastAsia"/>
                <w:kern w:val="0"/>
                <w:szCs w:val="21"/>
              </w:rPr>
              <w:t>-10cm），</w:t>
            </w:r>
            <w:r>
              <w:rPr>
                <w:rFonts w:asciiTheme="minorEastAsia" w:eastAsiaTheme="minorEastAsia" w:hAnsiTheme="minorEastAsia" w:hint="eastAsia"/>
                <w:bCs/>
                <w:kern w:val="0"/>
                <w:szCs w:val="21"/>
              </w:rPr>
              <w:t>水流畅通平稳</w:t>
            </w:r>
          </w:p>
        </w:tc>
        <w:tc>
          <w:tcPr>
            <w:tcW w:w="2908"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不得接消防用水</w:t>
            </w:r>
          </w:p>
        </w:tc>
        <w:tc>
          <w:tcPr>
            <w:tcW w:w="992" w:type="dxa"/>
            <w:vMerge/>
          </w:tcPr>
          <w:p w:rsidR="001E6F0E" w:rsidRDefault="001E6F0E">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567" w:type="dxa"/>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567" w:type="dxa"/>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2985" w:type="dxa"/>
            <w:vAlign w:val="center"/>
          </w:tcPr>
          <w:p w:rsidR="001E6F0E" w:rsidRDefault="001E6F0E">
            <w:pPr>
              <w:widowControl/>
              <w:spacing w:line="300" w:lineRule="exact"/>
              <w:jc w:val="left"/>
              <w:rPr>
                <w:rFonts w:asciiTheme="minorEastAsia" w:eastAsiaTheme="minorEastAsia" w:hAnsiTheme="minorEastAsia"/>
                <w:bCs/>
                <w:kern w:val="0"/>
                <w:szCs w:val="21"/>
              </w:rPr>
            </w:pPr>
          </w:p>
        </w:tc>
      </w:tr>
      <w:tr w:rsidR="001E6F0E" w:rsidTr="00BC2442">
        <w:trPr>
          <w:trHeight w:val="369"/>
          <w:jc w:val="center"/>
        </w:trPr>
        <w:tc>
          <w:tcPr>
            <w:tcW w:w="848"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定期维护应急喷淋与</w:t>
            </w:r>
            <w:r>
              <w:rPr>
                <w:rFonts w:asciiTheme="minorEastAsia" w:eastAsiaTheme="minorEastAsia" w:hAnsiTheme="minorEastAsia"/>
                <w:kern w:val="0"/>
                <w:szCs w:val="21"/>
              </w:rPr>
              <w:t>洗眼</w:t>
            </w:r>
            <w:r>
              <w:rPr>
                <w:rFonts w:asciiTheme="minorEastAsia" w:eastAsiaTheme="minorEastAsia" w:hAnsiTheme="minorEastAsia" w:hint="eastAsia"/>
                <w:kern w:val="0"/>
                <w:szCs w:val="21"/>
              </w:rPr>
              <w:t>装置，并有检查记录（每月启动一次阀门，时刻保证管内流水畅通）；每周擦拭洗眼喷头</w:t>
            </w:r>
          </w:p>
        </w:tc>
        <w:tc>
          <w:tcPr>
            <w:tcW w:w="2908"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查看维护记录、无锈水脏水</w:t>
            </w:r>
          </w:p>
        </w:tc>
        <w:tc>
          <w:tcPr>
            <w:tcW w:w="992" w:type="dxa"/>
            <w:vMerge/>
          </w:tcPr>
          <w:p w:rsidR="001E6F0E" w:rsidRDefault="001E6F0E">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567" w:type="dxa"/>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567" w:type="dxa"/>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2985" w:type="dxa"/>
            <w:vAlign w:val="center"/>
          </w:tcPr>
          <w:p w:rsidR="001E6F0E" w:rsidRDefault="001E6F0E">
            <w:pPr>
              <w:widowControl/>
              <w:spacing w:line="300" w:lineRule="exact"/>
              <w:jc w:val="left"/>
              <w:rPr>
                <w:rFonts w:asciiTheme="minorEastAsia" w:eastAsiaTheme="minorEastAsia" w:hAnsiTheme="minorEastAsia"/>
                <w:bCs/>
                <w:kern w:val="0"/>
                <w:szCs w:val="21"/>
              </w:rPr>
            </w:pPr>
          </w:p>
        </w:tc>
      </w:tr>
      <w:tr w:rsidR="00BC2442" w:rsidTr="005057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6.3</w:t>
            </w:r>
          </w:p>
        </w:tc>
        <w:tc>
          <w:tcPr>
            <w:tcW w:w="14254" w:type="dxa"/>
            <w:gridSpan w:val="7"/>
          </w:tcPr>
          <w:p w:rsidR="00BC2442" w:rsidRDefault="00BC2442">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通风系统</w:t>
            </w:r>
          </w:p>
        </w:tc>
      </w:tr>
      <w:tr w:rsidR="001E6F0E" w:rsidTr="001E6F0E">
        <w:trPr>
          <w:trHeight w:val="369"/>
          <w:jc w:val="center"/>
        </w:trPr>
        <w:tc>
          <w:tcPr>
            <w:tcW w:w="848"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有需要的实验场所</w:t>
            </w:r>
            <w:r>
              <w:rPr>
                <w:rFonts w:asciiTheme="minorEastAsia" w:eastAsiaTheme="minorEastAsia" w:hAnsiTheme="minorEastAsia"/>
                <w:kern w:val="0"/>
                <w:szCs w:val="21"/>
              </w:rPr>
              <w:t>配备符合要求的通风系统，管道风机需防腐，使用可燃气体场所应采用防爆风机</w:t>
            </w:r>
          </w:p>
        </w:tc>
        <w:tc>
          <w:tcPr>
            <w:tcW w:w="2908"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992" w:type="dxa"/>
            <w:vMerge w:val="restart"/>
            <w:vAlign w:val="center"/>
          </w:tcPr>
          <w:p w:rsidR="001E6F0E" w:rsidRDefault="001E6F0E" w:rsidP="00771A16">
            <w:pPr>
              <w:widowControl/>
              <w:spacing w:line="300" w:lineRule="exact"/>
              <w:jc w:val="center"/>
              <w:rPr>
                <w:rFonts w:asciiTheme="minorEastAsia" w:eastAsiaTheme="minorEastAsia" w:hAnsiTheme="minorEastAsia"/>
                <w:bCs/>
                <w:kern w:val="0"/>
                <w:szCs w:val="21"/>
              </w:rPr>
            </w:pPr>
            <w:r>
              <w:rPr>
                <w:rFonts w:hint="eastAsia"/>
                <w:bCs/>
                <w:szCs w:val="21"/>
              </w:rPr>
              <w:t>实验室管理处、相关学院</w:t>
            </w:r>
          </w:p>
        </w:tc>
        <w:tc>
          <w:tcPr>
            <w:tcW w:w="425" w:type="dxa"/>
            <w:tcMar>
              <w:left w:w="45" w:type="dxa"/>
              <w:right w:w="45" w:type="dxa"/>
            </w:tcMar>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567" w:type="dxa"/>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567" w:type="dxa"/>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2985" w:type="dxa"/>
            <w:vAlign w:val="center"/>
          </w:tcPr>
          <w:p w:rsidR="001E6F0E" w:rsidRDefault="001E6F0E">
            <w:pPr>
              <w:widowControl/>
              <w:spacing w:line="300" w:lineRule="exact"/>
              <w:jc w:val="left"/>
              <w:rPr>
                <w:rFonts w:asciiTheme="minorEastAsia" w:eastAsiaTheme="minorEastAsia" w:hAnsiTheme="minorEastAsia"/>
                <w:bCs/>
                <w:kern w:val="0"/>
                <w:szCs w:val="21"/>
              </w:rPr>
            </w:pPr>
          </w:p>
        </w:tc>
      </w:tr>
      <w:tr w:rsidR="001E6F0E" w:rsidTr="00BC2442">
        <w:trPr>
          <w:trHeight w:val="369"/>
          <w:jc w:val="center"/>
        </w:trPr>
        <w:tc>
          <w:tcPr>
            <w:tcW w:w="848"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实验室</w:t>
            </w:r>
            <w:r>
              <w:rPr>
                <w:rFonts w:asciiTheme="minorEastAsia" w:eastAsiaTheme="minorEastAsia" w:hAnsiTheme="minorEastAsia"/>
                <w:kern w:val="0"/>
                <w:szCs w:val="21"/>
              </w:rPr>
              <w:t>通风系统运行</w:t>
            </w:r>
            <w:r>
              <w:rPr>
                <w:rFonts w:asciiTheme="minorEastAsia" w:eastAsiaTheme="minorEastAsia" w:hAnsiTheme="minorEastAsia" w:hint="eastAsia"/>
                <w:kern w:val="0"/>
                <w:szCs w:val="21"/>
              </w:rPr>
              <w:t>正常，</w:t>
            </w:r>
            <w:r>
              <w:rPr>
                <w:rFonts w:hint="eastAsia"/>
                <w:szCs w:val="21"/>
              </w:rPr>
              <w:t>柜口面</w:t>
            </w:r>
            <w:r>
              <w:rPr>
                <w:rFonts w:asciiTheme="minorEastAsia" w:eastAsiaTheme="minorEastAsia" w:hAnsiTheme="minorEastAsia" w:hint="eastAsia"/>
                <w:kern w:val="0"/>
                <w:szCs w:val="21"/>
              </w:rPr>
              <w:t>风速0.</w:t>
            </w:r>
            <w:r>
              <w:rPr>
                <w:rFonts w:asciiTheme="minorEastAsia" w:eastAsiaTheme="minorEastAsia" w:hAnsiTheme="minorEastAsia"/>
                <w:kern w:val="0"/>
                <w:szCs w:val="21"/>
              </w:rPr>
              <w:t>3</w:t>
            </w:r>
            <w:r>
              <w:rPr>
                <w:rFonts w:asciiTheme="minorEastAsia" w:eastAsiaTheme="minorEastAsia" w:hAnsiTheme="minorEastAsia" w:hint="eastAsia"/>
                <w:kern w:val="0"/>
                <w:szCs w:val="21"/>
              </w:rPr>
              <w:t>5-0.</w:t>
            </w:r>
            <w:r>
              <w:rPr>
                <w:rFonts w:asciiTheme="minorEastAsia" w:eastAsiaTheme="minorEastAsia" w:hAnsiTheme="minorEastAsia"/>
                <w:kern w:val="0"/>
                <w:szCs w:val="21"/>
              </w:rPr>
              <w:t>7</w:t>
            </w:r>
            <w:r>
              <w:rPr>
                <w:rFonts w:asciiTheme="minorEastAsia" w:eastAsiaTheme="minorEastAsia" w:hAnsiTheme="minorEastAsia" w:hint="eastAsia"/>
                <w:kern w:val="0"/>
                <w:szCs w:val="21"/>
              </w:rPr>
              <w:t>5 m/s，定期进行维护、检修有</w:t>
            </w:r>
            <w:r>
              <w:rPr>
                <w:rFonts w:asciiTheme="minorEastAsia" w:eastAsiaTheme="minorEastAsia" w:hAnsiTheme="minorEastAsia"/>
                <w:kern w:val="0"/>
                <w:szCs w:val="21"/>
              </w:rPr>
              <w:t>记录</w:t>
            </w:r>
            <w:r>
              <w:rPr>
                <w:rFonts w:asciiTheme="minorEastAsia" w:eastAsiaTheme="minorEastAsia" w:hAnsiTheme="minorEastAsia" w:hint="eastAsia"/>
                <w:kern w:val="0"/>
                <w:szCs w:val="21"/>
              </w:rPr>
              <w:t>；</w:t>
            </w:r>
            <w:r>
              <w:rPr>
                <w:rFonts w:asciiTheme="minorEastAsia" w:eastAsiaTheme="minorEastAsia" w:hAnsiTheme="minorEastAsia"/>
                <w:kern w:val="0"/>
                <w:szCs w:val="21"/>
              </w:rPr>
              <w:t>屋顶风机固定无松动、无异常噪声</w:t>
            </w:r>
          </w:p>
        </w:tc>
        <w:tc>
          <w:tcPr>
            <w:tcW w:w="2908"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w:t>
            </w:r>
            <w:r>
              <w:rPr>
                <w:rFonts w:asciiTheme="minorEastAsia" w:eastAsiaTheme="minorEastAsia" w:hAnsiTheme="minorEastAsia"/>
                <w:kern w:val="0"/>
                <w:szCs w:val="21"/>
              </w:rPr>
              <w:t>风速测定</w:t>
            </w:r>
            <w:r>
              <w:rPr>
                <w:rFonts w:asciiTheme="minorEastAsia" w:eastAsiaTheme="minorEastAsia" w:hAnsiTheme="minorEastAsia" w:hint="eastAsia"/>
                <w:bCs/>
                <w:kern w:val="0"/>
                <w:szCs w:val="21"/>
              </w:rPr>
              <w:t>、查阅记录</w:t>
            </w:r>
          </w:p>
        </w:tc>
        <w:tc>
          <w:tcPr>
            <w:tcW w:w="992" w:type="dxa"/>
            <w:vMerge/>
          </w:tcPr>
          <w:p w:rsidR="001E6F0E" w:rsidRDefault="001E6F0E">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567" w:type="dxa"/>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567" w:type="dxa"/>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2985" w:type="dxa"/>
            <w:vAlign w:val="center"/>
          </w:tcPr>
          <w:p w:rsidR="001E6F0E" w:rsidRDefault="001E6F0E">
            <w:pPr>
              <w:widowControl/>
              <w:spacing w:line="300" w:lineRule="exact"/>
              <w:jc w:val="left"/>
              <w:rPr>
                <w:rFonts w:asciiTheme="minorEastAsia" w:eastAsiaTheme="minorEastAsia" w:hAnsiTheme="minorEastAsia"/>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6.3.3</w:t>
            </w:r>
          </w:p>
        </w:tc>
        <w:tc>
          <w:tcPr>
            <w:tcW w:w="5810" w:type="dxa"/>
            <w:shd w:val="clear" w:color="auto" w:fill="auto"/>
            <w:tcMar>
              <w:left w:w="45" w:type="dxa"/>
              <w:right w:w="45" w:type="dxa"/>
            </w:tcMar>
            <w:vAlign w:val="center"/>
          </w:tcPr>
          <w:p w:rsidR="00B21395" w:rsidRDefault="00B2139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根据需要在通风橱管路上安装有毒有害气体的吸附或处理装置（如</w:t>
            </w:r>
            <w:r>
              <w:rPr>
                <w:rFonts w:asciiTheme="minorEastAsia" w:eastAsiaTheme="minorEastAsia" w:hAnsiTheme="minorEastAsia"/>
                <w:kern w:val="0"/>
                <w:szCs w:val="21"/>
              </w:rPr>
              <w:t>活性炭、光催化分</w:t>
            </w:r>
            <w:r>
              <w:rPr>
                <w:rFonts w:asciiTheme="minorEastAsia" w:eastAsiaTheme="minorEastAsia" w:hAnsiTheme="minorEastAsia" w:hint="eastAsia"/>
                <w:kern w:val="0"/>
                <w:szCs w:val="21"/>
              </w:rPr>
              <w:t>解</w:t>
            </w:r>
            <w:r>
              <w:rPr>
                <w:rFonts w:asciiTheme="minorEastAsia" w:eastAsiaTheme="minorEastAsia" w:hAnsiTheme="minorEastAsia"/>
                <w:kern w:val="0"/>
                <w:szCs w:val="21"/>
              </w:rPr>
              <w:t>、水喷淋等</w:t>
            </w:r>
            <w:r>
              <w:rPr>
                <w:rFonts w:asciiTheme="minorEastAsia" w:eastAsiaTheme="minorEastAsia" w:hAnsiTheme="minorEastAsia" w:hint="eastAsia"/>
                <w:kern w:val="0"/>
                <w:szCs w:val="21"/>
              </w:rPr>
              <w:t>）</w:t>
            </w:r>
          </w:p>
        </w:tc>
        <w:tc>
          <w:tcPr>
            <w:tcW w:w="2908" w:type="dxa"/>
            <w:shd w:val="clear" w:color="auto" w:fill="auto"/>
            <w:tcMar>
              <w:left w:w="45" w:type="dxa"/>
              <w:right w:w="45" w:type="dxa"/>
            </w:tcMar>
            <w:vAlign w:val="center"/>
          </w:tcPr>
          <w:p w:rsidR="00B21395" w:rsidRDefault="00B2139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w:t>
            </w:r>
            <w:r>
              <w:rPr>
                <w:rFonts w:asciiTheme="minorEastAsia" w:eastAsiaTheme="minorEastAsia" w:hAnsiTheme="minorEastAsia"/>
                <w:bCs/>
                <w:kern w:val="0"/>
                <w:szCs w:val="21"/>
              </w:rPr>
              <w:t>现场</w:t>
            </w:r>
          </w:p>
        </w:tc>
        <w:tc>
          <w:tcPr>
            <w:tcW w:w="992" w:type="dxa"/>
            <w:vMerge w:val="restart"/>
          </w:tcPr>
          <w:p w:rsidR="00302CD0" w:rsidRDefault="00302CD0" w:rsidP="001E6F0E">
            <w:pPr>
              <w:widowControl/>
              <w:spacing w:line="300" w:lineRule="exact"/>
              <w:jc w:val="center"/>
              <w:rPr>
                <w:bCs/>
                <w:szCs w:val="21"/>
              </w:rPr>
            </w:pPr>
          </w:p>
          <w:p w:rsidR="00302CD0" w:rsidRDefault="00302CD0" w:rsidP="001E6F0E">
            <w:pPr>
              <w:widowControl/>
              <w:spacing w:line="300" w:lineRule="exact"/>
              <w:jc w:val="center"/>
              <w:rPr>
                <w:bCs/>
                <w:szCs w:val="21"/>
              </w:rPr>
            </w:pPr>
          </w:p>
          <w:p w:rsidR="00302CD0" w:rsidRDefault="00302CD0" w:rsidP="001E6F0E">
            <w:pPr>
              <w:widowControl/>
              <w:spacing w:line="300" w:lineRule="exact"/>
              <w:jc w:val="center"/>
              <w:rPr>
                <w:bCs/>
                <w:szCs w:val="21"/>
              </w:rPr>
            </w:pPr>
          </w:p>
          <w:p w:rsidR="00302CD0" w:rsidRDefault="00302CD0" w:rsidP="001E6F0E">
            <w:pPr>
              <w:widowControl/>
              <w:spacing w:line="300" w:lineRule="exact"/>
              <w:jc w:val="center"/>
              <w:rPr>
                <w:bCs/>
                <w:szCs w:val="21"/>
              </w:rPr>
            </w:pPr>
          </w:p>
          <w:p w:rsidR="00B21395" w:rsidRDefault="00B21395" w:rsidP="00771A16">
            <w:pPr>
              <w:widowControl/>
              <w:spacing w:line="300" w:lineRule="exact"/>
              <w:jc w:val="center"/>
              <w:rPr>
                <w:rFonts w:asciiTheme="minorEastAsia" w:eastAsiaTheme="minorEastAsia" w:hAnsiTheme="minorEastAsia"/>
                <w:bCs/>
                <w:kern w:val="0"/>
                <w:szCs w:val="21"/>
              </w:rPr>
            </w:pPr>
            <w:r>
              <w:rPr>
                <w:rFonts w:hint="eastAsia"/>
                <w:bCs/>
                <w:szCs w:val="21"/>
              </w:rPr>
              <w:t>实验室管理处、相关学院</w:t>
            </w:r>
          </w:p>
        </w:tc>
        <w:tc>
          <w:tcPr>
            <w:tcW w:w="425" w:type="dxa"/>
            <w:tcMar>
              <w:left w:w="45" w:type="dxa"/>
              <w:right w:w="45" w:type="dxa"/>
            </w:tcMar>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567" w:type="dxa"/>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567" w:type="dxa"/>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2985" w:type="dxa"/>
            <w:vAlign w:val="center"/>
          </w:tcPr>
          <w:p w:rsidR="00B21395" w:rsidRDefault="00B21395">
            <w:pPr>
              <w:widowControl/>
              <w:spacing w:line="300" w:lineRule="exact"/>
              <w:jc w:val="left"/>
              <w:rPr>
                <w:rFonts w:asciiTheme="minorEastAsia" w:eastAsiaTheme="minorEastAsia" w:hAnsiTheme="minorEastAsia"/>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B21395" w:rsidRDefault="00B2139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2908" w:type="dxa"/>
            <w:shd w:val="clear" w:color="auto" w:fill="auto"/>
            <w:tcMar>
              <w:left w:w="45" w:type="dxa"/>
              <w:right w:w="45" w:type="dxa"/>
            </w:tcMar>
            <w:vAlign w:val="center"/>
          </w:tcPr>
          <w:p w:rsidR="00B21395" w:rsidRDefault="00B2139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992" w:type="dxa"/>
            <w:vMerge/>
          </w:tcPr>
          <w:p w:rsidR="00B21395" w:rsidRDefault="00B21395" w:rsidP="001E6F0E">
            <w:pPr>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567" w:type="dxa"/>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567" w:type="dxa"/>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2985" w:type="dxa"/>
            <w:vAlign w:val="center"/>
          </w:tcPr>
          <w:p w:rsidR="00B21395" w:rsidRDefault="00B21395">
            <w:pPr>
              <w:widowControl/>
              <w:spacing w:line="300" w:lineRule="exact"/>
              <w:jc w:val="left"/>
              <w:rPr>
                <w:rFonts w:asciiTheme="minorEastAsia" w:eastAsiaTheme="minorEastAsia" w:hAnsiTheme="minorEastAsia"/>
                <w:bCs/>
                <w:kern w:val="0"/>
                <w:szCs w:val="21"/>
              </w:rPr>
            </w:pPr>
          </w:p>
        </w:tc>
      </w:tr>
      <w:tr w:rsidR="00B21395" w:rsidTr="001E6F0E">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B21395" w:rsidRDefault="00B2139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进行实验时，可调玻璃视窗开至据台面10</w:t>
            </w:r>
            <w:r>
              <w:rPr>
                <w:rFonts w:asciiTheme="minorEastAsia" w:eastAsiaTheme="minorEastAsia" w:hAnsiTheme="minorEastAsia"/>
                <w:kern w:val="0"/>
                <w:szCs w:val="21"/>
              </w:rPr>
              <w:t>-</w:t>
            </w:r>
            <w:r>
              <w:rPr>
                <w:rFonts w:asciiTheme="minorEastAsia" w:eastAsiaTheme="minorEastAsia" w:hAnsiTheme="minorEastAsia" w:hint="eastAsia"/>
                <w:kern w:val="0"/>
                <w:szCs w:val="21"/>
              </w:rPr>
              <w:t>15cm，保持</w:t>
            </w:r>
            <w:r>
              <w:rPr>
                <w:rFonts w:asciiTheme="minorEastAsia" w:eastAsiaTheme="minorEastAsia" w:hAnsiTheme="minorEastAsia"/>
                <w:kern w:val="0"/>
                <w:szCs w:val="21"/>
              </w:rPr>
              <w:t>通风效果，并保护</w:t>
            </w:r>
            <w:r>
              <w:rPr>
                <w:rFonts w:asciiTheme="minorEastAsia" w:eastAsiaTheme="minorEastAsia" w:hAnsiTheme="minorEastAsia" w:hint="eastAsia"/>
                <w:kern w:val="0"/>
                <w:szCs w:val="21"/>
              </w:rPr>
              <w:t>操作人员胸部以上部位</w:t>
            </w:r>
          </w:p>
        </w:tc>
        <w:tc>
          <w:tcPr>
            <w:tcW w:w="2908" w:type="dxa"/>
            <w:shd w:val="clear" w:color="auto" w:fill="auto"/>
            <w:tcMar>
              <w:left w:w="45" w:type="dxa"/>
              <w:right w:w="45" w:type="dxa"/>
            </w:tcMar>
            <w:vAlign w:val="center"/>
          </w:tcPr>
          <w:p w:rsidR="00B21395" w:rsidRDefault="00B2139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r>
              <w:rPr>
                <w:rFonts w:asciiTheme="minorEastAsia" w:eastAsiaTheme="minorEastAsia" w:hAnsiTheme="minorEastAsia"/>
                <w:bCs/>
                <w:kern w:val="0"/>
                <w:szCs w:val="21"/>
              </w:rPr>
              <w:t>玻璃视窗材料应是钢化玻璃</w:t>
            </w:r>
          </w:p>
        </w:tc>
        <w:tc>
          <w:tcPr>
            <w:tcW w:w="992" w:type="dxa"/>
            <w:vMerge/>
            <w:vAlign w:val="center"/>
          </w:tcPr>
          <w:p w:rsidR="00B21395" w:rsidRDefault="00B21395" w:rsidP="001E6F0E">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567" w:type="dxa"/>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567" w:type="dxa"/>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2985" w:type="dxa"/>
            <w:vAlign w:val="center"/>
          </w:tcPr>
          <w:p w:rsidR="00B21395" w:rsidRDefault="00B21395">
            <w:pPr>
              <w:widowControl/>
              <w:spacing w:line="300" w:lineRule="exact"/>
              <w:jc w:val="left"/>
              <w:rPr>
                <w:rFonts w:asciiTheme="minorEastAsia" w:eastAsiaTheme="minorEastAsia" w:hAnsiTheme="minorEastAsia"/>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B21395" w:rsidRDefault="00B2139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2908" w:type="dxa"/>
            <w:shd w:val="clear" w:color="auto" w:fill="auto"/>
            <w:tcMar>
              <w:left w:w="45" w:type="dxa"/>
              <w:right w:w="45" w:type="dxa"/>
            </w:tcMar>
            <w:vAlign w:val="center"/>
          </w:tcPr>
          <w:p w:rsidR="00B21395" w:rsidRDefault="00B2139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992" w:type="dxa"/>
            <w:vMerge/>
          </w:tcPr>
          <w:p w:rsidR="00B21395" w:rsidRDefault="00B21395">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567" w:type="dxa"/>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567" w:type="dxa"/>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2985" w:type="dxa"/>
            <w:vAlign w:val="center"/>
          </w:tcPr>
          <w:p w:rsidR="00B21395" w:rsidRDefault="00B21395">
            <w:pPr>
              <w:widowControl/>
              <w:spacing w:line="300" w:lineRule="exact"/>
              <w:jc w:val="left"/>
              <w:rPr>
                <w:rFonts w:asciiTheme="minorEastAsia" w:eastAsiaTheme="minorEastAsia" w:hAnsiTheme="minorEastAsia"/>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B21395" w:rsidRDefault="00B2139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通风橱内应避免放置过多物品、器材，以免干扰空气的正常流动；通风橱内放置</w:t>
            </w:r>
            <w:r>
              <w:rPr>
                <w:rFonts w:asciiTheme="minorEastAsia" w:eastAsiaTheme="minorEastAsia" w:hAnsiTheme="minorEastAsia"/>
                <w:kern w:val="0"/>
                <w:szCs w:val="21"/>
              </w:rPr>
              <w:t>物品</w:t>
            </w:r>
            <w:r>
              <w:rPr>
                <w:rFonts w:asciiTheme="minorEastAsia" w:eastAsiaTheme="minorEastAsia" w:hAnsiTheme="minorEastAsia" w:hint="eastAsia"/>
                <w:kern w:val="0"/>
                <w:szCs w:val="21"/>
              </w:rPr>
              <w:t>应距离调节门内侧15cm左右，以免</w:t>
            </w:r>
            <w:r>
              <w:rPr>
                <w:rFonts w:asciiTheme="minorEastAsia" w:eastAsiaTheme="minorEastAsia" w:hAnsiTheme="minorEastAsia"/>
                <w:kern w:val="0"/>
                <w:szCs w:val="21"/>
              </w:rPr>
              <w:t>掉落</w:t>
            </w:r>
          </w:p>
        </w:tc>
        <w:tc>
          <w:tcPr>
            <w:tcW w:w="2908" w:type="dxa"/>
            <w:shd w:val="clear" w:color="auto" w:fill="auto"/>
            <w:tcMar>
              <w:left w:w="45" w:type="dxa"/>
              <w:right w:w="45" w:type="dxa"/>
            </w:tcMar>
            <w:vAlign w:val="center"/>
          </w:tcPr>
          <w:p w:rsidR="00B21395" w:rsidRDefault="00B2139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992" w:type="dxa"/>
            <w:vMerge/>
          </w:tcPr>
          <w:p w:rsidR="00B21395" w:rsidRDefault="00B21395">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567" w:type="dxa"/>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567" w:type="dxa"/>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2985" w:type="dxa"/>
            <w:vAlign w:val="center"/>
          </w:tcPr>
          <w:p w:rsidR="00B21395" w:rsidRDefault="00B21395">
            <w:pPr>
              <w:widowControl/>
              <w:spacing w:line="300" w:lineRule="exact"/>
              <w:jc w:val="left"/>
              <w:rPr>
                <w:rFonts w:asciiTheme="minorEastAsia" w:eastAsiaTheme="minorEastAsia" w:hAnsiTheme="minorEastAsia"/>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B21395" w:rsidRDefault="00B2139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涉及</w:t>
            </w:r>
            <w:r>
              <w:rPr>
                <w:rFonts w:asciiTheme="minorEastAsia" w:eastAsiaTheme="minorEastAsia" w:hAnsiTheme="minorEastAsia"/>
                <w:kern w:val="0"/>
                <w:szCs w:val="21"/>
              </w:rPr>
              <w:t>易燃易爆有机试剂的通风</w:t>
            </w:r>
            <w:r>
              <w:rPr>
                <w:rFonts w:asciiTheme="minorEastAsia" w:eastAsiaTheme="minorEastAsia" w:hAnsiTheme="minorEastAsia" w:hint="eastAsia"/>
                <w:kern w:val="0"/>
                <w:szCs w:val="21"/>
              </w:rPr>
              <w:t>橱</w:t>
            </w:r>
            <w:r>
              <w:rPr>
                <w:rFonts w:asciiTheme="minorEastAsia" w:eastAsiaTheme="minorEastAsia" w:hAnsiTheme="minorEastAsia"/>
                <w:kern w:val="0"/>
                <w:szCs w:val="21"/>
              </w:rPr>
              <w:t>内不得安装电源插座</w:t>
            </w:r>
          </w:p>
        </w:tc>
        <w:tc>
          <w:tcPr>
            <w:tcW w:w="2908" w:type="dxa"/>
            <w:shd w:val="clear" w:color="auto" w:fill="auto"/>
            <w:tcMar>
              <w:left w:w="45" w:type="dxa"/>
              <w:right w:w="45" w:type="dxa"/>
            </w:tcMar>
            <w:vAlign w:val="center"/>
          </w:tcPr>
          <w:p w:rsidR="00B21395" w:rsidRDefault="00B2139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992" w:type="dxa"/>
            <w:vMerge/>
          </w:tcPr>
          <w:p w:rsidR="00B21395" w:rsidRDefault="00B21395">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567" w:type="dxa"/>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567" w:type="dxa"/>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2985" w:type="dxa"/>
            <w:vAlign w:val="center"/>
          </w:tcPr>
          <w:p w:rsidR="00B21395" w:rsidRDefault="00B21395">
            <w:pPr>
              <w:widowControl/>
              <w:spacing w:line="300" w:lineRule="exact"/>
              <w:jc w:val="left"/>
              <w:rPr>
                <w:rFonts w:asciiTheme="minorEastAsia" w:eastAsiaTheme="minorEastAsia" w:hAnsiTheme="minorEastAsia"/>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B21395" w:rsidRDefault="00B21395">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配备通风罩等的实验场所，</w:t>
            </w:r>
            <w:r>
              <w:rPr>
                <w:rFonts w:asciiTheme="minorEastAsia" w:eastAsiaTheme="minorEastAsia" w:hAnsiTheme="minorEastAsia"/>
                <w:kern w:val="0"/>
                <w:szCs w:val="21"/>
              </w:rPr>
              <w:t>换气扇、风机使用正常</w:t>
            </w:r>
          </w:p>
        </w:tc>
        <w:tc>
          <w:tcPr>
            <w:tcW w:w="2908" w:type="dxa"/>
            <w:shd w:val="clear" w:color="auto" w:fill="auto"/>
            <w:tcMar>
              <w:left w:w="45" w:type="dxa"/>
              <w:right w:w="45" w:type="dxa"/>
            </w:tcMar>
            <w:vAlign w:val="center"/>
          </w:tcPr>
          <w:p w:rsidR="00B21395" w:rsidRDefault="00B21395">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出口是否堵塞</w:t>
            </w:r>
          </w:p>
        </w:tc>
        <w:tc>
          <w:tcPr>
            <w:tcW w:w="992" w:type="dxa"/>
            <w:vMerge/>
          </w:tcPr>
          <w:p w:rsidR="00B21395" w:rsidRDefault="00B21395">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567" w:type="dxa"/>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567" w:type="dxa"/>
            <w:vAlign w:val="center"/>
          </w:tcPr>
          <w:p w:rsidR="00B21395" w:rsidRDefault="00B21395">
            <w:pPr>
              <w:widowControl/>
              <w:spacing w:line="300" w:lineRule="exact"/>
              <w:jc w:val="center"/>
              <w:rPr>
                <w:rFonts w:asciiTheme="minorEastAsia" w:eastAsiaTheme="minorEastAsia" w:hAnsiTheme="minorEastAsia"/>
                <w:bCs/>
                <w:kern w:val="0"/>
                <w:szCs w:val="21"/>
              </w:rPr>
            </w:pPr>
          </w:p>
        </w:tc>
        <w:tc>
          <w:tcPr>
            <w:tcW w:w="2985" w:type="dxa"/>
            <w:vAlign w:val="center"/>
          </w:tcPr>
          <w:p w:rsidR="00B21395" w:rsidRDefault="00B21395">
            <w:pPr>
              <w:widowControl/>
              <w:spacing w:line="300" w:lineRule="exact"/>
              <w:jc w:val="left"/>
              <w:rPr>
                <w:rFonts w:asciiTheme="minorEastAsia" w:eastAsiaTheme="minorEastAsia" w:hAnsiTheme="minorEastAsia"/>
                <w:bCs/>
                <w:kern w:val="0"/>
                <w:szCs w:val="21"/>
              </w:rPr>
            </w:pPr>
          </w:p>
        </w:tc>
      </w:tr>
      <w:tr w:rsidR="00BC2442" w:rsidTr="005057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6.4</w:t>
            </w:r>
          </w:p>
        </w:tc>
        <w:tc>
          <w:tcPr>
            <w:tcW w:w="14254" w:type="dxa"/>
            <w:gridSpan w:val="7"/>
          </w:tcPr>
          <w:p w:rsidR="00BC2442" w:rsidRDefault="00BC2442">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门禁监控</w:t>
            </w:r>
          </w:p>
        </w:tc>
      </w:tr>
      <w:tr w:rsidR="001E6F0E" w:rsidTr="001E6F0E">
        <w:trPr>
          <w:trHeight w:val="369"/>
          <w:jc w:val="center"/>
        </w:trPr>
        <w:tc>
          <w:tcPr>
            <w:tcW w:w="848"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在剧毒品、病原微生物，特种设备和放射源存放点等重点</w:t>
            </w:r>
            <w:r>
              <w:rPr>
                <w:rFonts w:asciiTheme="minorEastAsia" w:eastAsiaTheme="minorEastAsia" w:hAnsiTheme="minorEastAsia"/>
                <w:szCs w:val="21"/>
              </w:rPr>
              <w:t>场所</w:t>
            </w:r>
            <w:r>
              <w:rPr>
                <w:rFonts w:asciiTheme="minorEastAsia" w:eastAsiaTheme="minorEastAsia" w:hAnsiTheme="minorEastAsia" w:hint="eastAsia"/>
                <w:szCs w:val="21"/>
              </w:rPr>
              <w:t>安装门禁和监控设施，运转正常，有专人管理</w:t>
            </w:r>
          </w:p>
        </w:tc>
        <w:tc>
          <w:tcPr>
            <w:tcW w:w="2908"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992" w:type="dxa"/>
            <w:vMerge w:val="restart"/>
            <w:vAlign w:val="center"/>
          </w:tcPr>
          <w:p w:rsidR="00CA6F3B" w:rsidRDefault="001E6F0E" w:rsidP="00CA6F3B">
            <w:pPr>
              <w:widowControl/>
              <w:spacing w:line="300" w:lineRule="exact"/>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实验室管理处、</w:t>
            </w:r>
            <w:r w:rsidR="00CA6F3B">
              <w:rPr>
                <w:rFonts w:asciiTheme="minorEastAsia" w:eastAsiaTheme="minorEastAsia" w:hAnsiTheme="minorEastAsia" w:hint="eastAsia"/>
                <w:bCs/>
                <w:kern w:val="0"/>
                <w:szCs w:val="21"/>
              </w:rPr>
              <w:t>保卫处、</w:t>
            </w:r>
          </w:p>
          <w:p w:rsidR="001E6F0E" w:rsidRDefault="001E6F0E" w:rsidP="001E6F0E">
            <w:pPr>
              <w:widowControl/>
              <w:spacing w:line="300" w:lineRule="exact"/>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各学院</w:t>
            </w:r>
          </w:p>
        </w:tc>
        <w:tc>
          <w:tcPr>
            <w:tcW w:w="425" w:type="dxa"/>
            <w:tcMar>
              <w:left w:w="45" w:type="dxa"/>
              <w:right w:w="45" w:type="dxa"/>
            </w:tcMar>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567" w:type="dxa"/>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567" w:type="dxa"/>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2985" w:type="dxa"/>
            <w:vAlign w:val="center"/>
          </w:tcPr>
          <w:p w:rsidR="001E6F0E" w:rsidRDefault="001E6F0E">
            <w:pPr>
              <w:widowControl/>
              <w:spacing w:line="300" w:lineRule="exact"/>
              <w:jc w:val="left"/>
              <w:rPr>
                <w:rFonts w:asciiTheme="minorEastAsia" w:eastAsiaTheme="minorEastAsia" w:hAnsiTheme="minorEastAsia"/>
                <w:bCs/>
                <w:kern w:val="0"/>
                <w:szCs w:val="21"/>
              </w:rPr>
            </w:pPr>
          </w:p>
        </w:tc>
      </w:tr>
      <w:tr w:rsidR="001E6F0E" w:rsidTr="00BC2442">
        <w:trPr>
          <w:trHeight w:val="369"/>
          <w:jc w:val="center"/>
        </w:trPr>
        <w:tc>
          <w:tcPr>
            <w:tcW w:w="848"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6.4.2</w:t>
            </w:r>
          </w:p>
        </w:tc>
        <w:tc>
          <w:tcPr>
            <w:tcW w:w="5810"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监控不留死角，图像清晰，人员出入记录可查，视频记录存储时间大于1个月</w:t>
            </w:r>
            <w:r>
              <w:rPr>
                <w:rFonts w:asciiTheme="minorEastAsia" w:eastAsiaTheme="minorEastAsia" w:hAnsiTheme="minorEastAsia"/>
                <w:kern w:val="0"/>
                <w:szCs w:val="21"/>
              </w:rPr>
              <w:t xml:space="preserve"> </w:t>
            </w:r>
          </w:p>
        </w:tc>
        <w:tc>
          <w:tcPr>
            <w:tcW w:w="2908"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992" w:type="dxa"/>
            <w:vMerge/>
          </w:tcPr>
          <w:p w:rsidR="001E6F0E" w:rsidRDefault="001E6F0E">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567" w:type="dxa"/>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567" w:type="dxa"/>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2985" w:type="dxa"/>
            <w:vAlign w:val="center"/>
          </w:tcPr>
          <w:p w:rsidR="001E6F0E" w:rsidRDefault="001E6F0E">
            <w:pPr>
              <w:widowControl/>
              <w:spacing w:line="300" w:lineRule="exact"/>
              <w:jc w:val="left"/>
              <w:rPr>
                <w:rFonts w:asciiTheme="minorEastAsia" w:eastAsiaTheme="minorEastAsia" w:hAnsiTheme="minorEastAsia"/>
                <w:bCs/>
                <w:kern w:val="0"/>
                <w:szCs w:val="21"/>
              </w:rPr>
            </w:pPr>
          </w:p>
        </w:tc>
      </w:tr>
      <w:tr w:rsidR="001E6F0E" w:rsidTr="00BC2442">
        <w:trPr>
          <w:trHeight w:val="369"/>
          <w:jc w:val="center"/>
        </w:trPr>
        <w:tc>
          <w:tcPr>
            <w:tcW w:w="848"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实验室采用门禁系统</w:t>
            </w:r>
            <w:r>
              <w:rPr>
                <w:rFonts w:asciiTheme="minorEastAsia" w:eastAsiaTheme="minorEastAsia" w:hAnsiTheme="minorEastAsia" w:hint="eastAsia"/>
                <w:szCs w:val="21"/>
              </w:rPr>
              <w:t>的</w:t>
            </w:r>
            <w:r>
              <w:rPr>
                <w:rFonts w:asciiTheme="minorEastAsia" w:eastAsiaTheme="minorEastAsia" w:hAnsiTheme="minorEastAsia"/>
                <w:szCs w:val="21"/>
              </w:rPr>
              <w:t>，与实验室准入制度</w:t>
            </w:r>
            <w:r>
              <w:rPr>
                <w:rFonts w:asciiTheme="minorEastAsia" w:eastAsiaTheme="minorEastAsia" w:hAnsiTheme="minorEastAsia" w:hint="eastAsia"/>
                <w:szCs w:val="21"/>
              </w:rPr>
              <w:t>相</w:t>
            </w:r>
            <w:r>
              <w:rPr>
                <w:rFonts w:asciiTheme="minorEastAsia" w:eastAsiaTheme="minorEastAsia" w:hAnsiTheme="minorEastAsia"/>
                <w:szCs w:val="21"/>
              </w:rPr>
              <w:t>匹配</w:t>
            </w:r>
          </w:p>
        </w:tc>
        <w:tc>
          <w:tcPr>
            <w:tcW w:w="2908"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992" w:type="dxa"/>
            <w:vMerge/>
          </w:tcPr>
          <w:p w:rsidR="001E6F0E" w:rsidRDefault="001E6F0E">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567" w:type="dxa"/>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567" w:type="dxa"/>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2985" w:type="dxa"/>
            <w:vAlign w:val="center"/>
          </w:tcPr>
          <w:p w:rsidR="001E6F0E" w:rsidRDefault="001E6F0E">
            <w:pPr>
              <w:widowControl/>
              <w:spacing w:line="300" w:lineRule="exact"/>
              <w:jc w:val="left"/>
              <w:rPr>
                <w:rFonts w:asciiTheme="minorEastAsia" w:eastAsiaTheme="minorEastAsia" w:hAnsiTheme="minorEastAsia"/>
                <w:bCs/>
                <w:kern w:val="0"/>
                <w:szCs w:val="21"/>
              </w:rPr>
            </w:pPr>
          </w:p>
        </w:tc>
      </w:tr>
      <w:tr w:rsidR="001E6F0E" w:rsidTr="00BC2442">
        <w:trPr>
          <w:trHeight w:val="369"/>
          <w:jc w:val="center"/>
        </w:trPr>
        <w:tc>
          <w:tcPr>
            <w:tcW w:w="848"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停电时</w:t>
            </w:r>
            <w:r>
              <w:rPr>
                <w:rFonts w:asciiTheme="minorEastAsia" w:eastAsiaTheme="minorEastAsia" w:hAnsiTheme="minorEastAsia" w:hint="eastAsia"/>
                <w:szCs w:val="21"/>
              </w:rPr>
              <w:t>，电子</w:t>
            </w:r>
            <w:r>
              <w:rPr>
                <w:rFonts w:asciiTheme="minorEastAsia" w:eastAsiaTheme="minorEastAsia" w:hAnsiTheme="minorEastAsia"/>
                <w:szCs w:val="21"/>
              </w:rPr>
              <w:t>门禁系统</w:t>
            </w:r>
            <w:r>
              <w:rPr>
                <w:rFonts w:asciiTheme="minorEastAsia" w:eastAsiaTheme="minorEastAsia" w:hAnsiTheme="minorEastAsia" w:hint="eastAsia"/>
                <w:szCs w:val="21"/>
              </w:rPr>
              <w:t>应</w:t>
            </w:r>
            <w:r>
              <w:rPr>
                <w:rFonts w:asciiTheme="minorEastAsia" w:eastAsiaTheme="minorEastAsia" w:hAnsiTheme="minorEastAsia"/>
                <w:szCs w:val="21"/>
              </w:rPr>
              <w:t>是开启状态</w:t>
            </w:r>
          </w:p>
        </w:tc>
        <w:tc>
          <w:tcPr>
            <w:tcW w:w="2908" w:type="dxa"/>
            <w:shd w:val="clear" w:color="auto" w:fill="auto"/>
            <w:tcMar>
              <w:left w:w="45" w:type="dxa"/>
              <w:right w:w="45" w:type="dxa"/>
            </w:tcMar>
            <w:vAlign w:val="center"/>
          </w:tcPr>
          <w:p w:rsidR="001E6F0E" w:rsidRDefault="001E6F0E">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992" w:type="dxa"/>
            <w:vMerge/>
          </w:tcPr>
          <w:p w:rsidR="001E6F0E" w:rsidRDefault="001E6F0E">
            <w:pPr>
              <w:widowControl/>
              <w:spacing w:line="300" w:lineRule="exact"/>
              <w:jc w:val="center"/>
              <w:rPr>
                <w:rFonts w:asciiTheme="minorEastAsia" w:eastAsiaTheme="minorEastAsia" w:hAnsiTheme="minorEastAsia"/>
                <w:bCs/>
                <w:kern w:val="0"/>
                <w:szCs w:val="21"/>
              </w:rPr>
            </w:pPr>
          </w:p>
        </w:tc>
        <w:tc>
          <w:tcPr>
            <w:tcW w:w="425" w:type="dxa"/>
            <w:tcMar>
              <w:left w:w="45" w:type="dxa"/>
              <w:right w:w="45" w:type="dxa"/>
            </w:tcMar>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567" w:type="dxa"/>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567" w:type="dxa"/>
            <w:vAlign w:val="center"/>
          </w:tcPr>
          <w:p w:rsidR="001E6F0E" w:rsidRDefault="001E6F0E">
            <w:pPr>
              <w:widowControl/>
              <w:spacing w:line="300" w:lineRule="exact"/>
              <w:jc w:val="center"/>
              <w:rPr>
                <w:rFonts w:asciiTheme="minorEastAsia" w:eastAsiaTheme="minorEastAsia" w:hAnsiTheme="minorEastAsia"/>
                <w:bCs/>
                <w:kern w:val="0"/>
                <w:szCs w:val="21"/>
              </w:rPr>
            </w:pPr>
          </w:p>
        </w:tc>
        <w:tc>
          <w:tcPr>
            <w:tcW w:w="2985" w:type="dxa"/>
            <w:vAlign w:val="center"/>
          </w:tcPr>
          <w:p w:rsidR="001E6F0E" w:rsidRDefault="001E6F0E">
            <w:pPr>
              <w:widowControl/>
              <w:spacing w:line="300" w:lineRule="exact"/>
              <w:jc w:val="left"/>
              <w:rPr>
                <w:rFonts w:asciiTheme="minorEastAsia" w:eastAsiaTheme="minorEastAsia" w:hAnsiTheme="minorEastAsia"/>
                <w:bCs/>
                <w:kern w:val="0"/>
                <w:szCs w:val="21"/>
              </w:rPr>
            </w:pPr>
          </w:p>
        </w:tc>
      </w:tr>
      <w:tr w:rsidR="00BC2442" w:rsidTr="005057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6.5</w:t>
            </w:r>
          </w:p>
        </w:tc>
        <w:tc>
          <w:tcPr>
            <w:tcW w:w="14254" w:type="dxa"/>
            <w:gridSpan w:val="7"/>
          </w:tcPr>
          <w:p w:rsidR="00BC2442" w:rsidRDefault="00BC2442">
            <w:pPr>
              <w:widowControl/>
              <w:spacing w:line="300" w:lineRule="exact"/>
              <w:jc w:val="left"/>
              <w:rPr>
                <w:rFonts w:asciiTheme="minorEastAsia" w:eastAsiaTheme="minorEastAsia" w:hAnsiTheme="minorEastAsia"/>
                <w:b/>
                <w:szCs w:val="21"/>
              </w:rPr>
            </w:pPr>
            <w:r>
              <w:rPr>
                <w:rFonts w:asciiTheme="minorEastAsia" w:eastAsiaTheme="minorEastAsia" w:hAnsiTheme="minorEastAsia" w:hint="eastAsia"/>
                <w:b/>
                <w:szCs w:val="21"/>
              </w:rPr>
              <w:t>实验室防爆</w:t>
            </w:r>
          </w:p>
        </w:tc>
      </w:tr>
      <w:tr w:rsidR="00C8130A" w:rsidTr="009C316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C8130A" w:rsidRDefault="00C8130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防爆实验室需符合防爆设计要求，安装防爆开关、防爆灯等，安装必要</w:t>
            </w:r>
            <w:r>
              <w:rPr>
                <w:rFonts w:asciiTheme="minorEastAsia" w:eastAsiaTheme="minorEastAsia" w:hAnsiTheme="minorEastAsia"/>
                <w:szCs w:val="21"/>
              </w:rPr>
              <w:t>的</w:t>
            </w:r>
            <w:r>
              <w:rPr>
                <w:rFonts w:asciiTheme="minorEastAsia" w:eastAsiaTheme="minorEastAsia" w:hAnsiTheme="minorEastAsia" w:hint="eastAsia"/>
                <w:szCs w:val="21"/>
              </w:rPr>
              <w:t>气体报警系统、监控系统及断电断水应急系统等</w:t>
            </w:r>
          </w:p>
        </w:tc>
        <w:tc>
          <w:tcPr>
            <w:tcW w:w="2908" w:type="dxa"/>
            <w:shd w:val="clear" w:color="auto" w:fill="auto"/>
            <w:tcMar>
              <w:left w:w="45" w:type="dxa"/>
              <w:right w:w="45" w:type="dxa"/>
            </w:tcMar>
            <w:vAlign w:val="center"/>
          </w:tcPr>
          <w:p w:rsidR="00C8130A" w:rsidRDefault="00C8130A">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992" w:type="dxa"/>
            <w:vAlign w:val="center"/>
          </w:tcPr>
          <w:p w:rsidR="00CA6F3B" w:rsidRPr="00771A16" w:rsidRDefault="00C8130A" w:rsidP="00CA6F3B">
            <w:pPr>
              <w:widowControl/>
              <w:spacing w:line="300" w:lineRule="exact"/>
              <w:jc w:val="center"/>
              <w:rPr>
                <w:rFonts w:asciiTheme="minorEastAsia" w:eastAsiaTheme="minorEastAsia" w:hAnsiTheme="minorEastAsia"/>
                <w:bCs/>
                <w:kern w:val="0"/>
                <w:sz w:val="18"/>
                <w:szCs w:val="18"/>
              </w:rPr>
            </w:pPr>
            <w:r w:rsidRPr="00771A16">
              <w:rPr>
                <w:rFonts w:asciiTheme="minorEastAsia" w:eastAsiaTheme="minorEastAsia" w:hAnsiTheme="minorEastAsia" w:hint="eastAsia"/>
                <w:bCs/>
                <w:kern w:val="0"/>
                <w:sz w:val="18"/>
                <w:szCs w:val="18"/>
              </w:rPr>
              <w:t>实验室管理处、</w:t>
            </w:r>
            <w:r w:rsidR="00CA6F3B" w:rsidRPr="00771A16">
              <w:rPr>
                <w:rFonts w:asciiTheme="minorEastAsia" w:eastAsiaTheme="minorEastAsia" w:hAnsiTheme="minorEastAsia" w:hint="eastAsia"/>
                <w:bCs/>
                <w:kern w:val="0"/>
                <w:sz w:val="18"/>
                <w:szCs w:val="18"/>
              </w:rPr>
              <w:t>保卫处、</w:t>
            </w:r>
          </w:p>
          <w:p w:rsidR="00C8130A" w:rsidRDefault="00C8130A" w:rsidP="009C3166">
            <w:pPr>
              <w:widowControl/>
              <w:spacing w:line="300" w:lineRule="exact"/>
              <w:jc w:val="center"/>
              <w:rPr>
                <w:rFonts w:asciiTheme="minorEastAsia" w:eastAsiaTheme="minorEastAsia" w:hAnsiTheme="minorEastAsia"/>
                <w:szCs w:val="21"/>
              </w:rPr>
            </w:pPr>
            <w:r w:rsidRPr="00C8130A">
              <w:rPr>
                <w:rFonts w:asciiTheme="minorEastAsia" w:eastAsiaTheme="minorEastAsia" w:hAnsiTheme="minorEastAsia" w:hint="eastAsia"/>
                <w:bCs/>
                <w:kern w:val="0"/>
                <w:sz w:val="18"/>
                <w:szCs w:val="18"/>
              </w:rPr>
              <w:t>相关学</w:t>
            </w:r>
            <w:r>
              <w:rPr>
                <w:rFonts w:asciiTheme="minorEastAsia" w:eastAsiaTheme="minorEastAsia" w:hAnsiTheme="minorEastAsia" w:hint="eastAsia"/>
                <w:bCs/>
                <w:kern w:val="0"/>
                <w:sz w:val="18"/>
                <w:szCs w:val="18"/>
              </w:rPr>
              <w:t>院</w:t>
            </w:r>
          </w:p>
        </w:tc>
        <w:tc>
          <w:tcPr>
            <w:tcW w:w="425" w:type="dxa"/>
            <w:tcMar>
              <w:left w:w="45" w:type="dxa"/>
              <w:right w:w="45" w:type="dxa"/>
            </w:tcMar>
            <w:vAlign w:val="center"/>
          </w:tcPr>
          <w:p w:rsidR="00C8130A" w:rsidRDefault="00C8130A">
            <w:pPr>
              <w:widowControl/>
              <w:spacing w:line="300" w:lineRule="exact"/>
              <w:jc w:val="center"/>
              <w:rPr>
                <w:rFonts w:asciiTheme="minorEastAsia" w:eastAsiaTheme="minorEastAsia" w:hAnsiTheme="minorEastAsia"/>
                <w:szCs w:val="21"/>
              </w:rPr>
            </w:pPr>
          </w:p>
        </w:tc>
        <w:tc>
          <w:tcPr>
            <w:tcW w:w="567" w:type="dxa"/>
            <w:vAlign w:val="center"/>
          </w:tcPr>
          <w:p w:rsidR="00C8130A" w:rsidRDefault="00C8130A">
            <w:pPr>
              <w:widowControl/>
              <w:spacing w:line="300" w:lineRule="exact"/>
              <w:jc w:val="center"/>
              <w:rPr>
                <w:rFonts w:asciiTheme="minorEastAsia" w:eastAsiaTheme="minorEastAsia" w:hAnsiTheme="minorEastAsia"/>
                <w:szCs w:val="21"/>
              </w:rPr>
            </w:pPr>
          </w:p>
        </w:tc>
        <w:tc>
          <w:tcPr>
            <w:tcW w:w="567" w:type="dxa"/>
            <w:vAlign w:val="center"/>
          </w:tcPr>
          <w:p w:rsidR="00C8130A" w:rsidRDefault="00C8130A">
            <w:pPr>
              <w:widowControl/>
              <w:spacing w:line="300" w:lineRule="exact"/>
              <w:jc w:val="center"/>
              <w:rPr>
                <w:rFonts w:asciiTheme="minorEastAsia" w:eastAsiaTheme="minorEastAsia" w:hAnsiTheme="minorEastAsia"/>
                <w:szCs w:val="21"/>
              </w:rPr>
            </w:pPr>
          </w:p>
        </w:tc>
        <w:tc>
          <w:tcPr>
            <w:tcW w:w="2985" w:type="dxa"/>
            <w:vAlign w:val="center"/>
          </w:tcPr>
          <w:p w:rsidR="00C8130A" w:rsidRDefault="00C8130A">
            <w:pPr>
              <w:widowControl/>
              <w:spacing w:line="300" w:lineRule="exact"/>
              <w:jc w:val="left"/>
              <w:rPr>
                <w:rFonts w:asciiTheme="minorEastAsia" w:eastAsiaTheme="minorEastAsia" w:hAnsiTheme="minorEastAsia"/>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6.5.2</w:t>
            </w:r>
          </w:p>
        </w:tc>
        <w:tc>
          <w:tcPr>
            <w:tcW w:w="5810" w:type="dxa"/>
            <w:shd w:val="clear" w:color="auto" w:fill="auto"/>
            <w:tcMar>
              <w:left w:w="45" w:type="dxa"/>
              <w:right w:w="45" w:type="dxa"/>
            </w:tcMar>
            <w:vAlign w:val="center"/>
          </w:tcPr>
          <w:p w:rsidR="00C8130A" w:rsidRDefault="00C8130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对于产生可燃气体或</w:t>
            </w:r>
            <w:proofErr w:type="gramStart"/>
            <w:r>
              <w:rPr>
                <w:rFonts w:asciiTheme="minorEastAsia" w:eastAsiaTheme="minorEastAsia" w:hAnsiTheme="minorEastAsia" w:hint="eastAsia"/>
                <w:szCs w:val="21"/>
              </w:rPr>
              <w:t>蒸气</w:t>
            </w:r>
            <w:proofErr w:type="gramEnd"/>
            <w:r>
              <w:rPr>
                <w:rFonts w:asciiTheme="minorEastAsia" w:eastAsiaTheme="minorEastAsia" w:hAnsiTheme="minorEastAsia" w:hint="eastAsia"/>
                <w:szCs w:val="21"/>
              </w:rPr>
              <w:t>的装置，应在其进、出口处安装阻火器。室内应加强通风，以使爆炸物浓度控制在爆炸下限值以下</w:t>
            </w:r>
          </w:p>
        </w:tc>
        <w:tc>
          <w:tcPr>
            <w:tcW w:w="2908" w:type="dxa"/>
            <w:shd w:val="clear" w:color="auto" w:fill="auto"/>
            <w:tcMar>
              <w:left w:w="45" w:type="dxa"/>
              <w:right w:w="45" w:type="dxa"/>
            </w:tcMar>
            <w:vAlign w:val="center"/>
          </w:tcPr>
          <w:p w:rsidR="00C8130A" w:rsidRDefault="00C8130A">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p w:rsidR="00C8130A" w:rsidRDefault="00C8130A">
            <w:pPr>
              <w:widowControl/>
              <w:spacing w:line="300" w:lineRule="exact"/>
              <w:jc w:val="left"/>
              <w:rPr>
                <w:rFonts w:asciiTheme="minorEastAsia" w:eastAsiaTheme="minorEastAsia" w:hAnsiTheme="minorEastAsia"/>
                <w:bCs/>
                <w:kern w:val="0"/>
                <w:szCs w:val="21"/>
              </w:rPr>
            </w:pPr>
          </w:p>
        </w:tc>
        <w:tc>
          <w:tcPr>
            <w:tcW w:w="992" w:type="dxa"/>
            <w:vMerge w:val="restart"/>
          </w:tcPr>
          <w:p w:rsidR="00CA6F3B" w:rsidRDefault="00C8130A" w:rsidP="00CA6F3B">
            <w:pPr>
              <w:widowControl/>
              <w:spacing w:line="300" w:lineRule="exact"/>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实验室管理处、</w:t>
            </w:r>
            <w:r w:rsidR="00CA6F3B">
              <w:rPr>
                <w:rFonts w:asciiTheme="minorEastAsia" w:eastAsiaTheme="minorEastAsia" w:hAnsiTheme="minorEastAsia" w:hint="eastAsia"/>
                <w:bCs/>
                <w:kern w:val="0"/>
                <w:szCs w:val="21"/>
              </w:rPr>
              <w:t>保卫处、</w:t>
            </w:r>
          </w:p>
          <w:p w:rsidR="00C8130A" w:rsidRDefault="00C8130A" w:rsidP="00C8130A">
            <w:pPr>
              <w:widowControl/>
              <w:spacing w:line="300" w:lineRule="exact"/>
              <w:jc w:val="center"/>
              <w:rPr>
                <w:rFonts w:asciiTheme="minorEastAsia" w:eastAsiaTheme="minorEastAsia" w:hAnsiTheme="minorEastAsia"/>
                <w:szCs w:val="21"/>
              </w:rPr>
            </w:pPr>
            <w:r w:rsidRPr="00C8130A">
              <w:rPr>
                <w:rFonts w:asciiTheme="minorEastAsia" w:eastAsiaTheme="minorEastAsia" w:hAnsiTheme="minorEastAsia" w:hint="eastAsia"/>
                <w:bCs/>
                <w:kern w:val="0"/>
                <w:szCs w:val="21"/>
              </w:rPr>
              <w:t>相关学院</w:t>
            </w:r>
          </w:p>
        </w:tc>
        <w:tc>
          <w:tcPr>
            <w:tcW w:w="425" w:type="dxa"/>
            <w:tcMar>
              <w:left w:w="45" w:type="dxa"/>
              <w:right w:w="45" w:type="dxa"/>
            </w:tcMar>
            <w:vAlign w:val="center"/>
          </w:tcPr>
          <w:p w:rsidR="00C8130A" w:rsidRDefault="00C8130A">
            <w:pPr>
              <w:widowControl/>
              <w:spacing w:line="300" w:lineRule="exact"/>
              <w:jc w:val="center"/>
              <w:rPr>
                <w:rFonts w:asciiTheme="minorEastAsia" w:eastAsiaTheme="minorEastAsia" w:hAnsiTheme="minorEastAsia"/>
                <w:szCs w:val="21"/>
              </w:rPr>
            </w:pPr>
          </w:p>
        </w:tc>
        <w:tc>
          <w:tcPr>
            <w:tcW w:w="567" w:type="dxa"/>
            <w:vAlign w:val="center"/>
          </w:tcPr>
          <w:p w:rsidR="00C8130A" w:rsidRDefault="00C8130A">
            <w:pPr>
              <w:widowControl/>
              <w:spacing w:line="300" w:lineRule="exact"/>
              <w:jc w:val="center"/>
              <w:rPr>
                <w:rFonts w:asciiTheme="minorEastAsia" w:eastAsiaTheme="minorEastAsia" w:hAnsiTheme="minorEastAsia"/>
                <w:szCs w:val="21"/>
              </w:rPr>
            </w:pPr>
          </w:p>
        </w:tc>
        <w:tc>
          <w:tcPr>
            <w:tcW w:w="567" w:type="dxa"/>
            <w:vAlign w:val="center"/>
          </w:tcPr>
          <w:p w:rsidR="00C8130A" w:rsidRDefault="00C8130A">
            <w:pPr>
              <w:widowControl/>
              <w:spacing w:line="300" w:lineRule="exact"/>
              <w:jc w:val="center"/>
              <w:rPr>
                <w:rFonts w:asciiTheme="minorEastAsia" w:eastAsiaTheme="minorEastAsia" w:hAnsiTheme="minorEastAsia"/>
                <w:szCs w:val="21"/>
              </w:rPr>
            </w:pPr>
          </w:p>
        </w:tc>
        <w:tc>
          <w:tcPr>
            <w:tcW w:w="2985" w:type="dxa"/>
            <w:vAlign w:val="center"/>
          </w:tcPr>
          <w:p w:rsidR="00C8130A" w:rsidRDefault="00C8130A">
            <w:pPr>
              <w:widowControl/>
              <w:spacing w:line="300" w:lineRule="exact"/>
              <w:jc w:val="left"/>
              <w:rPr>
                <w:rFonts w:asciiTheme="minorEastAsia" w:eastAsiaTheme="minorEastAsia" w:hAnsiTheme="minorEastAsia"/>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C8130A" w:rsidRDefault="00C8130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对于有爆炸危险性的仪器设备，应使用合适的安全罩防护。</w:t>
            </w:r>
            <w:r>
              <w:rPr>
                <w:rFonts w:asciiTheme="minorEastAsia" w:eastAsiaTheme="minorEastAsia" w:hAnsiTheme="minorEastAsia"/>
                <w:szCs w:val="21"/>
              </w:rPr>
              <w:t xml:space="preserve"> </w:t>
            </w:r>
          </w:p>
        </w:tc>
        <w:tc>
          <w:tcPr>
            <w:tcW w:w="2908" w:type="dxa"/>
            <w:shd w:val="clear" w:color="auto" w:fill="auto"/>
            <w:tcMar>
              <w:left w:w="45" w:type="dxa"/>
              <w:right w:w="45" w:type="dxa"/>
            </w:tcMar>
            <w:vAlign w:val="center"/>
          </w:tcPr>
          <w:p w:rsidR="00C8130A" w:rsidRDefault="00C8130A">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992" w:type="dxa"/>
            <w:vMerge/>
          </w:tcPr>
          <w:p w:rsidR="00C8130A" w:rsidRDefault="00C8130A">
            <w:pPr>
              <w:widowControl/>
              <w:spacing w:line="300" w:lineRule="exact"/>
              <w:jc w:val="center"/>
              <w:rPr>
                <w:rFonts w:asciiTheme="minorEastAsia" w:eastAsiaTheme="minorEastAsia" w:hAnsiTheme="minorEastAsia"/>
                <w:szCs w:val="21"/>
              </w:rPr>
            </w:pPr>
          </w:p>
        </w:tc>
        <w:tc>
          <w:tcPr>
            <w:tcW w:w="425" w:type="dxa"/>
            <w:tcMar>
              <w:left w:w="45" w:type="dxa"/>
              <w:right w:w="45" w:type="dxa"/>
            </w:tcMar>
            <w:vAlign w:val="center"/>
          </w:tcPr>
          <w:p w:rsidR="00C8130A" w:rsidRDefault="00C8130A">
            <w:pPr>
              <w:widowControl/>
              <w:spacing w:line="300" w:lineRule="exact"/>
              <w:jc w:val="center"/>
              <w:rPr>
                <w:rFonts w:asciiTheme="minorEastAsia" w:eastAsiaTheme="minorEastAsia" w:hAnsiTheme="minorEastAsia"/>
                <w:szCs w:val="21"/>
              </w:rPr>
            </w:pPr>
          </w:p>
        </w:tc>
        <w:tc>
          <w:tcPr>
            <w:tcW w:w="567" w:type="dxa"/>
            <w:vAlign w:val="center"/>
          </w:tcPr>
          <w:p w:rsidR="00C8130A" w:rsidRDefault="00C8130A">
            <w:pPr>
              <w:widowControl/>
              <w:spacing w:line="300" w:lineRule="exact"/>
              <w:jc w:val="center"/>
              <w:rPr>
                <w:rFonts w:asciiTheme="minorEastAsia" w:eastAsiaTheme="minorEastAsia" w:hAnsiTheme="minorEastAsia"/>
                <w:szCs w:val="21"/>
              </w:rPr>
            </w:pPr>
          </w:p>
        </w:tc>
        <w:tc>
          <w:tcPr>
            <w:tcW w:w="567" w:type="dxa"/>
            <w:vAlign w:val="center"/>
          </w:tcPr>
          <w:p w:rsidR="00C8130A" w:rsidRDefault="00C8130A">
            <w:pPr>
              <w:widowControl/>
              <w:spacing w:line="300" w:lineRule="exact"/>
              <w:jc w:val="center"/>
              <w:rPr>
                <w:rFonts w:asciiTheme="minorEastAsia" w:eastAsiaTheme="minorEastAsia" w:hAnsiTheme="minorEastAsia"/>
                <w:szCs w:val="21"/>
              </w:rPr>
            </w:pPr>
          </w:p>
        </w:tc>
        <w:tc>
          <w:tcPr>
            <w:tcW w:w="2985" w:type="dxa"/>
            <w:vAlign w:val="center"/>
          </w:tcPr>
          <w:p w:rsidR="00C8130A" w:rsidRDefault="00C8130A">
            <w:pPr>
              <w:widowControl/>
              <w:spacing w:line="300" w:lineRule="exact"/>
              <w:jc w:val="left"/>
              <w:rPr>
                <w:rFonts w:asciiTheme="minorEastAsia" w:eastAsiaTheme="minorEastAsia" w:hAnsiTheme="minorEastAsia"/>
                <w:szCs w:val="21"/>
              </w:rPr>
            </w:pPr>
          </w:p>
        </w:tc>
      </w:tr>
      <w:tr w:rsidR="00BC2442" w:rsidTr="005057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b/>
                <w:kern w:val="0"/>
                <w:szCs w:val="21"/>
              </w:rPr>
            </w:pPr>
            <w:r>
              <w:rPr>
                <w:b/>
                <w:kern w:val="0"/>
                <w:szCs w:val="21"/>
              </w:rPr>
              <w:t>7</w:t>
            </w:r>
          </w:p>
        </w:tc>
        <w:tc>
          <w:tcPr>
            <w:tcW w:w="14254" w:type="dxa"/>
            <w:gridSpan w:val="7"/>
          </w:tcPr>
          <w:p w:rsidR="00BC2442" w:rsidRDefault="00BC2442">
            <w:pPr>
              <w:widowControl/>
              <w:spacing w:line="300" w:lineRule="exact"/>
              <w:jc w:val="left"/>
              <w:rPr>
                <w:b/>
                <w:kern w:val="0"/>
                <w:szCs w:val="21"/>
              </w:rPr>
            </w:pPr>
            <w:r>
              <w:rPr>
                <w:rFonts w:hint="eastAsia"/>
                <w:b/>
                <w:kern w:val="0"/>
                <w:szCs w:val="21"/>
              </w:rPr>
              <w:t>基础</w:t>
            </w:r>
            <w:r>
              <w:rPr>
                <w:b/>
                <w:kern w:val="0"/>
                <w:szCs w:val="21"/>
              </w:rPr>
              <w:t>安全</w:t>
            </w:r>
          </w:p>
        </w:tc>
      </w:tr>
      <w:tr w:rsidR="00BC2442" w:rsidTr="005057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b/>
                <w:kern w:val="0"/>
                <w:szCs w:val="21"/>
              </w:rPr>
            </w:pPr>
            <w:r>
              <w:rPr>
                <w:kern w:val="0"/>
                <w:szCs w:val="21"/>
              </w:rPr>
              <w:t>7.1</w:t>
            </w:r>
          </w:p>
        </w:tc>
        <w:tc>
          <w:tcPr>
            <w:tcW w:w="14254" w:type="dxa"/>
            <w:gridSpan w:val="7"/>
          </w:tcPr>
          <w:p w:rsidR="00BC2442" w:rsidRDefault="00BC2442">
            <w:pPr>
              <w:widowControl/>
              <w:spacing w:line="300" w:lineRule="exact"/>
              <w:jc w:val="left"/>
              <w:rPr>
                <w:b/>
                <w:kern w:val="0"/>
                <w:szCs w:val="21"/>
              </w:rPr>
            </w:pPr>
            <w:r>
              <w:rPr>
                <w:b/>
                <w:kern w:val="0"/>
                <w:szCs w:val="21"/>
              </w:rPr>
              <w:t>用电基础安全</w:t>
            </w:r>
          </w:p>
        </w:tc>
      </w:tr>
      <w:tr w:rsidR="00C8130A" w:rsidTr="00172C5E">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7.1.1</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w:t>
            </w:r>
            <w:proofErr w:type="gramStart"/>
            <w:r>
              <w:rPr>
                <w:kern w:val="0"/>
                <w:szCs w:val="21"/>
              </w:rPr>
              <w:t>须固定</w:t>
            </w:r>
            <w:proofErr w:type="gramEnd"/>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用电</w:t>
            </w:r>
            <w:r>
              <w:rPr>
                <w:bCs/>
                <w:kern w:val="0"/>
                <w:szCs w:val="21"/>
              </w:rPr>
              <w:t>功率匹配</w:t>
            </w:r>
          </w:p>
        </w:tc>
        <w:tc>
          <w:tcPr>
            <w:tcW w:w="992" w:type="dxa"/>
            <w:vMerge w:val="restart"/>
            <w:vAlign w:val="center"/>
          </w:tcPr>
          <w:p w:rsidR="00C8130A" w:rsidRPr="00771A16" w:rsidRDefault="00C8130A" w:rsidP="00172C5E">
            <w:pPr>
              <w:widowControl/>
              <w:spacing w:line="300" w:lineRule="exact"/>
              <w:jc w:val="center"/>
              <w:rPr>
                <w:rFonts w:asciiTheme="minorEastAsia" w:eastAsiaTheme="minorEastAsia" w:hAnsiTheme="minorEastAsia"/>
                <w:bCs/>
                <w:kern w:val="0"/>
                <w:szCs w:val="21"/>
              </w:rPr>
            </w:pPr>
            <w:r w:rsidRPr="00771A16">
              <w:rPr>
                <w:rFonts w:asciiTheme="minorEastAsia" w:eastAsiaTheme="minorEastAsia" w:hAnsiTheme="minorEastAsia" w:hint="eastAsia"/>
                <w:bCs/>
                <w:kern w:val="0"/>
                <w:szCs w:val="21"/>
              </w:rPr>
              <w:t>实验室管理处、相关</w:t>
            </w:r>
          </w:p>
          <w:p w:rsidR="00C8130A" w:rsidRDefault="00C8130A" w:rsidP="00172C5E">
            <w:pPr>
              <w:widowControl/>
              <w:spacing w:line="300" w:lineRule="exact"/>
              <w:jc w:val="center"/>
              <w:rPr>
                <w:bCs/>
                <w:kern w:val="0"/>
                <w:szCs w:val="21"/>
              </w:rPr>
            </w:pPr>
            <w:r w:rsidRPr="00771A16">
              <w:rPr>
                <w:rFonts w:asciiTheme="minorEastAsia" w:eastAsiaTheme="minorEastAsia" w:hAnsiTheme="minorEastAsia" w:hint="eastAsia"/>
                <w:bCs/>
                <w:kern w:val="0"/>
                <w:szCs w:val="21"/>
              </w:rPr>
              <w:t>学院</w:t>
            </w: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现场查看</w:t>
            </w:r>
            <w:r>
              <w:rPr>
                <w:rFonts w:hint="eastAsia"/>
                <w:bCs/>
                <w:kern w:val="0"/>
                <w:szCs w:val="21"/>
              </w:rPr>
              <w:t xml:space="preserve"> </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proofErr w:type="gramStart"/>
            <w:r>
              <w:rPr>
                <w:kern w:val="0"/>
                <w:szCs w:val="21"/>
              </w:rPr>
              <w:t>不</w:t>
            </w:r>
            <w:proofErr w:type="gramEnd"/>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现场查看</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禁止多个接线板串接供电，接线板不宜直接置于地面</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现场查看</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7</w:t>
            </w:r>
            <w:r>
              <w:rPr>
                <w:kern w:val="0"/>
                <w:szCs w:val="21"/>
              </w:rPr>
              <w:t>.1.5</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查看现场</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7</w:t>
            </w:r>
            <w:r>
              <w:rPr>
                <w:kern w:val="0"/>
                <w:szCs w:val="21"/>
              </w:rPr>
              <w:t>.1.6</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有提醒标志</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现场查看</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7</w:t>
            </w:r>
            <w:r>
              <w:rPr>
                <w:kern w:val="0"/>
                <w:szCs w:val="21"/>
              </w:rPr>
              <w:t>.1.8</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现场</w:t>
            </w:r>
            <w:r>
              <w:rPr>
                <w:bCs/>
                <w:kern w:val="0"/>
                <w:szCs w:val="21"/>
              </w:rPr>
              <w:t>查看</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配电柜</w:t>
            </w:r>
            <w:r>
              <w:rPr>
                <w:kern w:val="0"/>
                <w:szCs w:val="21"/>
              </w:rPr>
              <w:t>/</w:t>
            </w:r>
            <w:proofErr w:type="gramStart"/>
            <w:r>
              <w:rPr>
                <w:kern w:val="0"/>
                <w:szCs w:val="21"/>
              </w:rPr>
              <w:t>箱无物品</w:t>
            </w:r>
            <w:proofErr w:type="gramEnd"/>
            <w:r>
              <w:rPr>
                <w:kern w:val="0"/>
                <w:szCs w:val="21"/>
              </w:rPr>
              <w:t>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现场</w:t>
            </w:r>
            <w:r>
              <w:rPr>
                <w:bCs/>
                <w:kern w:val="0"/>
                <w:szCs w:val="21"/>
              </w:rPr>
              <w:t>查看</w:t>
            </w:r>
          </w:p>
          <w:p w:rsidR="00C8130A" w:rsidRDefault="00C8130A">
            <w:pPr>
              <w:widowControl/>
              <w:spacing w:line="300" w:lineRule="exact"/>
              <w:jc w:val="left"/>
              <w:rPr>
                <w:bCs/>
                <w:kern w:val="0"/>
                <w:szCs w:val="21"/>
              </w:rPr>
            </w:pPr>
          </w:p>
          <w:p w:rsidR="00C8130A" w:rsidRDefault="00C8130A">
            <w:pPr>
              <w:widowControl/>
              <w:spacing w:line="300" w:lineRule="exact"/>
              <w:jc w:val="left"/>
              <w:rPr>
                <w:bCs/>
                <w:kern w:val="0"/>
                <w:szCs w:val="21"/>
              </w:rPr>
            </w:pP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lastRenderedPageBreak/>
              <w:t>7</w:t>
            </w:r>
            <w:r>
              <w:rPr>
                <w:kern w:val="0"/>
                <w:szCs w:val="21"/>
              </w:rPr>
              <w:t>.1.11</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现场</w:t>
            </w:r>
            <w:r>
              <w:rPr>
                <w:bCs/>
                <w:kern w:val="0"/>
                <w:szCs w:val="21"/>
              </w:rPr>
              <w:t>查看</w:t>
            </w:r>
          </w:p>
        </w:tc>
        <w:tc>
          <w:tcPr>
            <w:tcW w:w="992" w:type="dxa"/>
            <w:vMerge w:val="restart"/>
          </w:tcPr>
          <w:p w:rsidR="00302CD0" w:rsidRDefault="00302CD0" w:rsidP="00C8130A">
            <w:pPr>
              <w:widowControl/>
              <w:spacing w:line="300" w:lineRule="exact"/>
              <w:jc w:val="center"/>
              <w:rPr>
                <w:bCs/>
                <w:szCs w:val="21"/>
              </w:rPr>
            </w:pPr>
          </w:p>
          <w:p w:rsidR="00C8130A" w:rsidRDefault="00C8130A" w:rsidP="00C8130A">
            <w:pPr>
              <w:widowControl/>
              <w:spacing w:line="300" w:lineRule="exact"/>
              <w:jc w:val="center"/>
              <w:rPr>
                <w:bCs/>
                <w:szCs w:val="21"/>
              </w:rPr>
            </w:pPr>
            <w:r>
              <w:rPr>
                <w:rFonts w:hint="eastAsia"/>
                <w:bCs/>
                <w:szCs w:val="21"/>
              </w:rPr>
              <w:t>实验室管理处、相关</w:t>
            </w:r>
          </w:p>
          <w:p w:rsidR="00C8130A" w:rsidRDefault="00C8130A" w:rsidP="00C8130A">
            <w:pPr>
              <w:widowControl/>
              <w:spacing w:line="300" w:lineRule="exact"/>
              <w:jc w:val="center"/>
              <w:rPr>
                <w:bCs/>
                <w:kern w:val="0"/>
                <w:szCs w:val="21"/>
              </w:rPr>
            </w:pPr>
            <w:r>
              <w:rPr>
                <w:rFonts w:hint="eastAsia"/>
                <w:bCs/>
                <w:szCs w:val="21"/>
              </w:rPr>
              <w:t>学院</w:t>
            </w: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现场查看</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w:t>
            </w:r>
            <w:proofErr w:type="gramStart"/>
            <w:r>
              <w:rPr>
                <w:kern w:val="0"/>
                <w:szCs w:val="21"/>
              </w:rPr>
              <w:t>地插须断电</w:t>
            </w:r>
            <w:proofErr w:type="gramEnd"/>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现场查看</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7.1.14</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现场</w:t>
            </w:r>
            <w:r>
              <w:rPr>
                <w:bCs/>
                <w:kern w:val="0"/>
                <w:szCs w:val="21"/>
              </w:rPr>
              <w:t>查看</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BC2442" w:rsidTr="005057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b/>
                <w:kern w:val="0"/>
                <w:szCs w:val="21"/>
              </w:rPr>
            </w:pPr>
            <w:r>
              <w:rPr>
                <w:b/>
                <w:kern w:val="0"/>
                <w:szCs w:val="21"/>
              </w:rPr>
              <w:t>7.2</w:t>
            </w:r>
          </w:p>
        </w:tc>
        <w:tc>
          <w:tcPr>
            <w:tcW w:w="14254" w:type="dxa"/>
            <w:gridSpan w:val="7"/>
          </w:tcPr>
          <w:p w:rsidR="00BC2442" w:rsidRDefault="00BC2442">
            <w:pPr>
              <w:widowControl/>
              <w:spacing w:line="300" w:lineRule="exact"/>
              <w:jc w:val="left"/>
              <w:rPr>
                <w:b/>
                <w:kern w:val="0"/>
                <w:szCs w:val="21"/>
              </w:rPr>
            </w:pPr>
            <w:r>
              <w:rPr>
                <w:b/>
                <w:kern w:val="0"/>
                <w:szCs w:val="21"/>
              </w:rPr>
              <w:t>用水安全</w:t>
            </w:r>
          </w:p>
        </w:tc>
      </w:tr>
      <w:tr w:rsidR="00172C5E" w:rsidTr="00771A16">
        <w:trPr>
          <w:trHeight w:val="369"/>
          <w:jc w:val="center"/>
        </w:trPr>
        <w:tc>
          <w:tcPr>
            <w:tcW w:w="848" w:type="dxa"/>
            <w:shd w:val="clear" w:color="auto" w:fill="auto"/>
            <w:tcMar>
              <w:left w:w="45" w:type="dxa"/>
              <w:right w:w="45" w:type="dxa"/>
            </w:tcMar>
            <w:vAlign w:val="center"/>
          </w:tcPr>
          <w:p w:rsidR="00172C5E" w:rsidRDefault="00172C5E">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rsidR="00172C5E" w:rsidRDefault="00172C5E">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2908" w:type="dxa"/>
            <w:shd w:val="clear" w:color="auto" w:fill="auto"/>
            <w:tcMar>
              <w:left w:w="45" w:type="dxa"/>
              <w:right w:w="45" w:type="dxa"/>
            </w:tcMar>
            <w:vAlign w:val="center"/>
          </w:tcPr>
          <w:p w:rsidR="00172C5E" w:rsidRDefault="00172C5E">
            <w:pPr>
              <w:widowControl/>
              <w:spacing w:line="300" w:lineRule="exact"/>
              <w:jc w:val="left"/>
              <w:rPr>
                <w:bCs/>
                <w:kern w:val="0"/>
                <w:szCs w:val="21"/>
              </w:rPr>
            </w:pPr>
            <w:r>
              <w:rPr>
                <w:rFonts w:hint="eastAsia"/>
                <w:bCs/>
                <w:kern w:val="0"/>
                <w:szCs w:val="21"/>
              </w:rPr>
              <w:t>查看现场</w:t>
            </w:r>
          </w:p>
        </w:tc>
        <w:tc>
          <w:tcPr>
            <w:tcW w:w="992" w:type="dxa"/>
            <w:vMerge w:val="restart"/>
            <w:vAlign w:val="center"/>
          </w:tcPr>
          <w:p w:rsidR="00172C5E" w:rsidRPr="00771A16" w:rsidRDefault="00172C5E" w:rsidP="00771A16">
            <w:pPr>
              <w:widowControl/>
              <w:spacing w:line="300" w:lineRule="exact"/>
              <w:jc w:val="center"/>
              <w:rPr>
                <w:bCs/>
                <w:szCs w:val="21"/>
              </w:rPr>
            </w:pPr>
            <w:r>
              <w:rPr>
                <w:rFonts w:hint="eastAsia"/>
                <w:bCs/>
                <w:szCs w:val="21"/>
              </w:rPr>
              <w:t>实验室管理处、相关学院</w:t>
            </w:r>
          </w:p>
        </w:tc>
        <w:tc>
          <w:tcPr>
            <w:tcW w:w="425" w:type="dxa"/>
            <w:tcMar>
              <w:left w:w="45" w:type="dxa"/>
              <w:right w:w="45" w:type="dxa"/>
            </w:tcMar>
            <w:vAlign w:val="center"/>
          </w:tcPr>
          <w:p w:rsidR="00172C5E" w:rsidRDefault="00172C5E">
            <w:pPr>
              <w:widowControl/>
              <w:spacing w:line="300" w:lineRule="exact"/>
              <w:jc w:val="center"/>
              <w:rPr>
                <w:bCs/>
                <w:kern w:val="0"/>
                <w:szCs w:val="21"/>
              </w:rPr>
            </w:pPr>
          </w:p>
        </w:tc>
        <w:tc>
          <w:tcPr>
            <w:tcW w:w="567" w:type="dxa"/>
            <w:vAlign w:val="center"/>
          </w:tcPr>
          <w:p w:rsidR="00172C5E" w:rsidRDefault="00172C5E">
            <w:pPr>
              <w:widowControl/>
              <w:spacing w:line="300" w:lineRule="exact"/>
              <w:jc w:val="center"/>
              <w:rPr>
                <w:bCs/>
                <w:kern w:val="0"/>
                <w:szCs w:val="21"/>
              </w:rPr>
            </w:pPr>
          </w:p>
        </w:tc>
        <w:tc>
          <w:tcPr>
            <w:tcW w:w="567" w:type="dxa"/>
            <w:vAlign w:val="center"/>
          </w:tcPr>
          <w:p w:rsidR="00172C5E" w:rsidRDefault="00172C5E">
            <w:pPr>
              <w:widowControl/>
              <w:spacing w:line="300" w:lineRule="exact"/>
              <w:jc w:val="center"/>
              <w:rPr>
                <w:bCs/>
                <w:kern w:val="0"/>
                <w:szCs w:val="21"/>
              </w:rPr>
            </w:pPr>
          </w:p>
        </w:tc>
        <w:tc>
          <w:tcPr>
            <w:tcW w:w="2985" w:type="dxa"/>
            <w:vAlign w:val="center"/>
          </w:tcPr>
          <w:p w:rsidR="00172C5E" w:rsidRDefault="00172C5E">
            <w:pPr>
              <w:widowControl/>
              <w:spacing w:line="300" w:lineRule="exact"/>
              <w:jc w:val="left"/>
              <w:rPr>
                <w:bCs/>
                <w:kern w:val="0"/>
                <w:szCs w:val="21"/>
              </w:rPr>
            </w:pPr>
          </w:p>
        </w:tc>
      </w:tr>
      <w:tr w:rsidR="00172C5E" w:rsidTr="00BC2442">
        <w:trPr>
          <w:trHeight w:val="369"/>
          <w:jc w:val="center"/>
        </w:trPr>
        <w:tc>
          <w:tcPr>
            <w:tcW w:w="848" w:type="dxa"/>
            <w:shd w:val="clear" w:color="auto" w:fill="auto"/>
            <w:tcMar>
              <w:left w:w="45" w:type="dxa"/>
              <w:right w:w="45" w:type="dxa"/>
            </w:tcMar>
            <w:vAlign w:val="center"/>
          </w:tcPr>
          <w:p w:rsidR="00172C5E" w:rsidRDefault="00172C5E">
            <w:pPr>
              <w:widowControl/>
              <w:spacing w:line="300" w:lineRule="exact"/>
              <w:jc w:val="left"/>
              <w:rPr>
                <w:kern w:val="0"/>
                <w:szCs w:val="21"/>
              </w:rPr>
            </w:pPr>
            <w:r>
              <w:rPr>
                <w:rFonts w:hint="eastAsia"/>
                <w:kern w:val="0"/>
                <w:szCs w:val="21"/>
              </w:rPr>
              <w:t>7</w:t>
            </w:r>
            <w:r>
              <w:rPr>
                <w:kern w:val="0"/>
                <w:szCs w:val="21"/>
              </w:rPr>
              <w:t>.2.2</w:t>
            </w:r>
          </w:p>
        </w:tc>
        <w:tc>
          <w:tcPr>
            <w:tcW w:w="5810" w:type="dxa"/>
            <w:shd w:val="clear" w:color="auto" w:fill="auto"/>
            <w:tcMar>
              <w:left w:w="45" w:type="dxa"/>
              <w:right w:w="45" w:type="dxa"/>
            </w:tcMar>
            <w:vAlign w:val="center"/>
          </w:tcPr>
          <w:p w:rsidR="00172C5E" w:rsidRDefault="00172C5E">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2908" w:type="dxa"/>
            <w:shd w:val="clear" w:color="auto" w:fill="auto"/>
            <w:tcMar>
              <w:left w:w="45" w:type="dxa"/>
              <w:right w:w="45" w:type="dxa"/>
            </w:tcMar>
            <w:vAlign w:val="center"/>
          </w:tcPr>
          <w:p w:rsidR="00172C5E" w:rsidRDefault="00172C5E">
            <w:pPr>
              <w:widowControl/>
              <w:tabs>
                <w:tab w:val="left" w:pos="630"/>
              </w:tabs>
              <w:spacing w:line="300" w:lineRule="exact"/>
              <w:jc w:val="left"/>
              <w:rPr>
                <w:bCs/>
                <w:kern w:val="0"/>
                <w:szCs w:val="21"/>
              </w:rPr>
            </w:pPr>
            <w:r>
              <w:rPr>
                <w:rFonts w:hint="eastAsia"/>
                <w:bCs/>
                <w:kern w:val="0"/>
                <w:szCs w:val="21"/>
              </w:rPr>
              <w:t>查看现场</w:t>
            </w:r>
          </w:p>
        </w:tc>
        <w:tc>
          <w:tcPr>
            <w:tcW w:w="992" w:type="dxa"/>
            <w:vMerge/>
          </w:tcPr>
          <w:p w:rsidR="00172C5E" w:rsidRDefault="00172C5E">
            <w:pPr>
              <w:widowControl/>
              <w:spacing w:line="300" w:lineRule="exact"/>
              <w:jc w:val="center"/>
              <w:rPr>
                <w:bCs/>
                <w:kern w:val="0"/>
                <w:szCs w:val="21"/>
              </w:rPr>
            </w:pPr>
          </w:p>
        </w:tc>
        <w:tc>
          <w:tcPr>
            <w:tcW w:w="425" w:type="dxa"/>
            <w:tcMar>
              <w:left w:w="45" w:type="dxa"/>
              <w:right w:w="45" w:type="dxa"/>
            </w:tcMar>
            <w:vAlign w:val="center"/>
          </w:tcPr>
          <w:p w:rsidR="00172C5E" w:rsidRDefault="00172C5E">
            <w:pPr>
              <w:widowControl/>
              <w:spacing w:line="300" w:lineRule="exact"/>
              <w:jc w:val="center"/>
              <w:rPr>
                <w:bCs/>
                <w:kern w:val="0"/>
                <w:szCs w:val="21"/>
              </w:rPr>
            </w:pPr>
          </w:p>
        </w:tc>
        <w:tc>
          <w:tcPr>
            <w:tcW w:w="567" w:type="dxa"/>
            <w:vAlign w:val="center"/>
          </w:tcPr>
          <w:p w:rsidR="00172C5E" w:rsidRDefault="00172C5E">
            <w:pPr>
              <w:widowControl/>
              <w:spacing w:line="300" w:lineRule="exact"/>
              <w:jc w:val="center"/>
              <w:rPr>
                <w:bCs/>
                <w:kern w:val="0"/>
                <w:szCs w:val="21"/>
              </w:rPr>
            </w:pPr>
          </w:p>
        </w:tc>
        <w:tc>
          <w:tcPr>
            <w:tcW w:w="567" w:type="dxa"/>
            <w:vAlign w:val="center"/>
          </w:tcPr>
          <w:p w:rsidR="00172C5E" w:rsidRDefault="00172C5E">
            <w:pPr>
              <w:widowControl/>
              <w:spacing w:line="300" w:lineRule="exact"/>
              <w:jc w:val="center"/>
              <w:rPr>
                <w:bCs/>
                <w:kern w:val="0"/>
                <w:szCs w:val="21"/>
              </w:rPr>
            </w:pPr>
          </w:p>
        </w:tc>
        <w:tc>
          <w:tcPr>
            <w:tcW w:w="2985" w:type="dxa"/>
            <w:vAlign w:val="center"/>
          </w:tcPr>
          <w:p w:rsidR="00172C5E" w:rsidRDefault="00172C5E">
            <w:pPr>
              <w:widowControl/>
              <w:spacing w:line="300" w:lineRule="exact"/>
              <w:jc w:val="left"/>
              <w:rPr>
                <w:bCs/>
                <w:kern w:val="0"/>
                <w:szCs w:val="21"/>
              </w:rPr>
            </w:pPr>
          </w:p>
        </w:tc>
      </w:tr>
      <w:tr w:rsidR="00172C5E" w:rsidTr="00BC2442">
        <w:trPr>
          <w:trHeight w:val="369"/>
          <w:jc w:val="center"/>
        </w:trPr>
        <w:tc>
          <w:tcPr>
            <w:tcW w:w="848" w:type="dxa"/>
            <w:shd w:val="clear" w:color="auto" w:fill="auto"/>
            <w:tcMar>
              <w:left w:w="45" w:type="dxa"/>
              <w:right w:w="45" w:type="dxa"/>
            </w:tcMar>
            <w:vAlign w:val="center"/>
          </w:tcPr>
          <w:p w:rsidR="00172C5E" w:rsidRDefault="00172C5E">
            <w:pPr>
              <w:widowControl/>
              <w:spacing w:line="300" w:lineRule="exact"/>
              <w:jc w:val="left"/>
              <w:rPr>
                <w:kern w:val="0"/>
                <w:szCs w:val="21"/>
              </w:rPr>
            </w:pPr>
            <w:r>
              <w:rPr>
                <w:rFonts w:hint="eastAsia"/>
                <w:kern w:val="0"/>
                <w:szCs w:val="21"/>
              </w:rPr>
              <w:t>7</w:t>
            </w:r>
            <w:r>
              <w:rPr>
                <w:kern w:val="0"/>
                <w:szCs w:val="21"/>
              </w:rPr>
              <w:t>.2.3</w:t>
            </w:r>
          </w:p>
        </w:tc>
        <w:tc>
          <w:tcPr>
            <w:tcW w:w="5810" w:type="dxa"/>
            <w:shd w:val="clear" w:color="auto" w:fill="auto"/>
            <w:tcMar>
              <w:left w:w="45" w:type="dxa"/>
              <w:right w:w="45" w:type="dxa"/>
            </w:tcMar>
            <w:vAlign w:val="center"/>
          </w:tcPr>
          <w:p w:rsidR="00172C5E" w:rsidRDefault="00172C5E">
            <w:pPr>
              <w:widowControl/>
              <w:spacing w:line="300" w:lineRule="exact"/>
              <w:jc w:val="left"/>
              <w:rPr>
                <w:kern w:val="0"/>
                <w:szCs w:val="21"/>
              </w:rPr>
            </w:pPr>
            <w:r>
              <w:rPr>
                <w:kern w:val="0"/>
                <w:szCs w:val="21"/>
              </w:rPr>
              <w:t>无自来水龙头开着时人离开的现象</w:t>
            </w:r>
          </w:p>
        </w:tc>
        <w:tc>
          <w:tcPr>
            <w:tcW w:w="2908" w:type="dxa"/>
            <w:shd w:val="clear" w:color="auto" w:fill="auto"/>
            <w:tcMar>
              <w:left w:w="45" w:type="dxa"/>
              <w:right w:w="45" w:type="dxa"/>
            </w:tcMar>
            <w:vAlign w:val="center"/>
          </w:tcPr>
          <w:p w:rsidR="00172C5E" w:rsidRDefault="00172C5E">
            <w:pPr>
              <w:widowControl/>
              <w:spacing w:line="300" w:lineRule="exact"/>
              <w:jc w:val="left"/>
              <w:rPr>
                <w:bCs/>
                <w:kern w:val="0"/>
                <w:szCs w:val="21"/>
              </w:rPr>
            </w:pPr>
            <w:r>
              <w:rPr>
                <w:rFonts w:hint="eastAsia"/>
                <w:bCs/>
                <w:kern w:val="0"/>
                <w:szCs w:val="21"/>
              </w:rPr>
              <w:t>有提醒标志</w:t>
            </w:r>
          </w:p>
        </w:tc>
        <w:tc>
          <w:tcPr>
            <w:tcW w:w="992" w:type="dxa"/>
            <w:vMerge/>
          </w:tcPr>
          <w:p w:rsidR="00172C5E" w:rsidRDefault="00172C5E">
            <w:pPr>
              <w:widowControl/>
              <w:spacing w:line="300" w:lineRule="exact"/>
              <w:jc w:val="center"/>
              <w:rPr>
                <w:bCs/>
                <w:kern w:val="0"/>
                <w:szCs w:val="21"/>
              </w:rPr>
            </w:pPr>
          </w:p>
        </w:tc>
        <w:tc>
          <w:tcPr>
            <w:tcW w:w="425" w:type="dxa"/>
            <w:tcMar>
              <w:left w:w="45" w:type="dxa"/>
              <w:right w:w="45" w:type="dxa"/>
            </w:tcMar>
            <w:vAlign w:val="center"/>
          </w:tcPr>
          <w:p w:rsidR="00172C5E" w:rsidRDefault="00172C5E">
            <w:pPr>
              <w:widowControl/>
              <w:spacing w:line="300" w:lineRule="exact"/>
              <w:jc w:val="center"/>
              <w:rPr>
                <w:bCs/>
                <w:kern w:val="0"/>
                <w:szCs w:val="21"/>
              </w:rPr>
            </w:pPr>
          </w:p>
        </w:tc>
        <w:tc>
          <w:tcPr>
            <w:tcW w:w="567" w:type="dxa"/>
            <w:vAlign w:val="center"/>
          </w:tcPr>
          <w:p w:rsidR="00172C5E" w:rsidRDefault="00172C5E">
            <w:pPr>
              <w:widowControl/>
              <w:spacing w:line="300" w:lineRule="exact"/>
              <w:jc w:val="center"/>
              <w:rPr>
                <w:bCs/>
                <w:kern w:val="0"/>
                <w:szCs w:val="21"/>
              </w:rPr>
            </w:pPr>
          </w:p>
        </w:tc>
        <w:tc>
          <w:tcPr>
            <w:tcW w:w="567" w:type="dxa"/>
            <w:vAlign w:val="center"/>
          </w:tcPr>
          <w:p w:rsidR="00172C5E" w:rsidRDefault="00172C5E">
            <w:pPr>
              <w:widowControl/>
              <w:spacing w:line="300" w:lineRule="exact"/>
              <w:jc w:val="center"/>
              <w:rPr>
                <w:bCs/>
                <w:kern w:val="0"/>
                <w:szCs w:val="21"/>
              </w:rPr>
            </w:pPr>
          </w:p>
        </w:tc>
        <w:tc>
          <w:tcPr>
            <w:tcW w:w="2985" w:type="dxa"/>
            <w:vAlign w:val="center"/>
          </w:tcPr>
          <w:p w:rsidR="00172C5E" w:rsidRDefault="00172C5E">
            <w:pPr>
              <w:widowControl/>
              <w:spacing w:line="300" w:lineRule="exact"/>
              <w:jc w:val="left"/>
              <w:rPr>
                <w:bCs/>
                <w:kern w:val="0"/>
                <w:szCs w:val="21"/>
              </w:rPr>
            </w:pPr>
          </w:p>
        </w:tc>
      </w:tr>
      <w:tr w:rsidR="00172C5E" w:rsidTr="00BC2442">
        <w:trPr>
          <w:trHeight w:val="369"/>
          <w:jc w:val="center"/>
        </w:trPr>
        <w:tc>
          <w:tcPr>
            <w:tcW w:w="848" w:type="dxa"/>
            <w:shd w:val="clear" w:color="auto" w:fill="auto"/>
            <w:tcMar>
              <w:left w:w="45" w:type="dxa"/>
              <w:right w:w="45" w:type="dxa"/>
            </w:tcMar>
            <w:vAlign w:val="center"/>
          </w:tcPr>
          <w:p w:rsidR="00172C5E" w:rsidRDefault="00172C5E">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rsidR="00172C5E" w:rsidRDefault="00172C5E">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r>
              <w:rPr>
                <w:rFonts w:hint="eastAsia"/>
                <w:kern w:val="0"/>
                <w:szCs w:val="21"/>
              </w:rPr>
              <w:t xml:space="preserve"> </w:t>
            </w:r>
          </w:p>
        </w:tc>
        <w:tc>
          <w:tcPr>
            <w:tcW w:w="2908" w:type="dxa"/>
            <w:shd w:val="clear" w:color="auto" w:fill="auto"/>
            <w:tcMar>
              <w:left w:w="45" w:type="dxa"/>
              <w:right w:w="45" w:type="dxa"/>
            </w:tcMar>
            <w:vAlign w:val="center"/>
          </w:tcPr>
          <w:p w:rsidR="00172C5E" w:rsidRDefault="00172C5E">
            <w:pPr>
              <w:widowControl/>
              <w:spacing w:line="300" w:lineRule="exact"/>
              <w:jc w:val="left"/>
              <w:rPr>
                <w:bCs/>
                <w:kern w:val="0"/>
                <w:szCs w:val="21"/>
              </w:rPr>
            </w:pPr>
            <w:r>
              <w:rPr>
                <w:rFonts w:hint="eastAsia"/>
                <w:bCs/>
                <w:kern w:val="0"/>
                <w:szCs w:val="21"/>
              </w:rPr>
              <w:t>询问</w:t>
            </w:r>
            <w:r>
              <w:rPr>
                <w:bCs/>
                <w:kern w:val="0"/>
                <w:szCs w:val="21"/>
              </w:rPr>
              <w:t>实验人员</w:t>
            </w:r>
          </w:p>
        </w:tc>
        <w:tc>
          <w:tcPr>
            <w:tcW w:w="992" w:type="dxa"/>
            <w:vMerge/>
          </w:tcPr>
          <w:p w:rsidR="00172C5E" w:rsidRDefault="00172C5E">
            <w:pPr>
              <w:widowControl/>
              <w:spacing w:line="300" w:lineRule="exact"/>
              <w:jc w:val="center"/>
              <w:rPr>
                <w:bCs/>
                <w:kern w:val="0"/>
                <w:szCs w:val="21"/>
              </w:rPr>
            </w:pPr>
          </w:p>
        </w:tc>
        <w:tc>
          <w:tcPr>
            <w:tcW w:w="425" w:type="dxa"/>
            <w:tcMar>
              <w:left w:w="45" w:type="dxa"/>
              <w:right w:w="45" w:type="dxa"/>
            </w:tcMar>
            <w:vAlign w:val="center"/>
          </w:tcPr>
          <w:p w:rsidR="00172C5E" w:rsidRDefault="00172C5E">
            <w:pPr>
              <w:widowControl/>
              <w:spacing w:line="300" w:lineRule="exact"/>
              <w:jc w:val="center"/>
              <w:rPr>
                <w:bCs/>
                <w:kern w:val="0"/>
                <w:szCs w:val="21"/>
              </w:rPr>
            </w:pPr>
          </w:p>
        </w:tc>
        <w:tc>
          <w:tcPr>
            <w:tcW w:w="567" w:type="dxa"/>
            <w:vAlign w:val="center"/>
          </w:tcPr>
          <w:p w:rsidR="00172C5E" w:rsidRDefault="00172C5E">
            <w:pPr>
              <w:widowControl/>
              <w:spacing w:line="300" w:lineRule="exact"/>
              <w:jc w:val="center"/>
              <w:rPr>
                <w:bCs/>
                <w:kern w:val="0"/>
                <w:szCs w:val="21"/>
              </w:rPr>
            </w:pPr>
          </w:p>
        </w:tc>
        <w:tc>
          <w:tcPr>
            <w:tcW w:w="567" w:type="dxa"/>
            <w:vAlign w:val="center"/>
          </w:tcPr>
          <w:p w:rsidR="00172C5E" w:rsidRDefault="00172C5E">
            <w:pPr>
              <w:widowControl/>
              <w:spacing w:line="300" w:lineRule="exact"/>
              <w:jc w:val="center"/>
              <w:rPr>
                <w:bCs/>
                <w:kern w:val="0"/>
                <w:szCs w:val="21"/>
              </w:rPr>
            </w:pPr>
          </w:p>
        </w:tc>
        <w:tc>
          <w:tcPr>
            <w:tcW w:w="2985" w:type="dxa"/>
            <w:vAlign w:val="center"/>
          </w:tcPr>
          <w:p w:rsidR="00172C5E" w:rsidRDefault="00172C5E">
            <w:pPr>
              <w:widowControl/>
              <w:spacing w:line="300" w:lineRule="exact"/>
              <w:jc w:val="left"/>
              <w:rPr>
                <w:bCs/>
                <w:kern w:val="0"/>
                <w:szCs w:val="21"/>
              </w:rPr>
            </w:pPr>
          </w:p>
        </w:tc>
      </w:tr>
      <w:tr w:rsidR="00BC2442" w:rsidTr="005057F6">
        <w:trPr>
          <w:trHeight w:val="369"/>
          <w:jc w:val="center"/>
        </w:trPr>
        <w:tc>
          <w:tcPr>
            <w:tcW w:w="848" w:type="dxa"/>
            <w:shd w:val="clear" w:color="auto" w:fill="auto"/>
            <w:tcMar>
              <w:left w:w="45" w:type="dxa"/>
              <w:right w:w="45" w:type="dxa"/>
            </w:tcMar>
            <w:vAlign w:val="center"/>
          </w:tcPr>
          <w:p w:rsidR="00BC2442" w:rsidRDefault="00BC2442">
            <w:pPr>
              <w:widowControl/>
              <w:spacing w:line="300" w:lineRule="exact"/>
              <w:jc w:val="left"/>
              <w:rPr>
                <w:b/>
                <w:kern w:val="0"/>
                <w:szCs w:val="21"/>
              </w:rPr>
            </w:pPr>
            <w:r>
              <w:rPr>
                <w:rFonts w:hint="eastAsia"/>
                <w:b/>
                <w:kern w:val="0"/>
                <w:szCs w:val="21"/>
              </w:rPr>
              <w:t>7.3</w:t>
            </w:r>
          </w:p>
        </w:tc>
        <w:tc>
          <w:tcPr>
            <w:tcW w:w="14254" w:type="dxa"/>
            <w:gridSpan w:val="7"/>
          </w:tcPr>
          <w:p w:rsidR="00BC2442" w:rsidRDefault="00BC2442">
            <w:pPr>
              <w:widowControl/>
              <w:spacing w:line="300" w:lineRule="exact"/>
              <w:jc w:val="left"/>
              <w:rPr>
                <w:b/>
                <w:kern w:val="0"/>
                <w:szCs w:val="21"/>
              </w:rPr>
            </w:pPr>
            <w:r>
              <w:rPr>
                <w:rFonts w:hint="eastAsia"/>
                <w:b/>
                <w:kern w:val="0"/>
                <w:szCs w:val="21"/>
              </w:rPr>
              <w:t>个人</w:t>
            </w:r>
            <w:r>
              <w:rPr>
                <w:b/>
                <w:kern w:val="0"/>
                <w:szCs w:val="21"/>
              </w:rPr>
              <w:t>防护</w:t>
            </w:r>
          </w:p>
        </w:tc>
      </w:tr>
      <w:tr w:rsidR="00C8130A" w:rsidTr="00172C5E">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查看发放登记纪录</w:t>
            </w:r>
          </w:p>
        </w:tc>
        <w:tc>
          <w:tcPr>
            <w:tcW w:w="992" w:type="dxa"/>
            <w:vMerge w:val="restart"/>
            <w:vAlign w:val="center"/>
          </w:tcPr>
          <w:p w:rsidR="00C8130A" w:rsidRDefault="00C8130A" w:rsidP="00172C5E">
            <w:pPr>
              <w:widowControl/>
              <w:spacing w:line="300" w:lineRule="exact"/>
              <w:jc w:val="center"/>
              <w:rPr>
                <w:bCs/>
                <w:kern w:val="0"/>
                <w:szCs w:val="21"/>
              </w:rPr>
            </w:pPr>
            <w:r>
              <w:rPr>
                <w:rFonts w:hint="eastAsia"/>
                <w:bCs/>
                <w:kern w:val="0"/>
                <w:szCs w:val="21"/>
              </w:rPr>
              <w:t>各相关学院</w:t>
            </w: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7.3.2</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按需要佩戴防护眼镜（如进行化学实验、有危险的机械操作等）</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7.3.3</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现场查看、询问</w:t>
            </w:r>
            <w:r>
              <w:rPr>
                <w:rFonts w:hint="eastAsia"/>
                <w:bCs/>
                <w:kern w:val="0"/>
                <w:szCs w:val="21"/>
              </w:rPr>
              <w:t xml:space="preserve"> </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操作机床等旋转设备时，</w:t>
            </w:r>
            <w:proofErr w:type="gramStart"/>
            <w:r>
              <w:rPr>
                <w:kern w:val="0"/>
                <w:szCs w:val="21"/>
              </w:rPr>
              <w:t>不</w:t>
            </w:r>
            <w:proofErr w:type="gramEnd"/>
            <w:r>
              <w:rPr>
                <w:kern w:val="0"/>
                <w:szCs w:val="21"/>
              </w:rPr>
              <w:t>穿戴长围巾、丝巾、领带等</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有提醒标志</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现场查看、</w:t>
            </w:r>
            <w:r>
              <w:rPr>
                <w:bCs/>
                <w:kern w:val="0"/>
                <w:szCs w:val="21"/>
              </w:rPr>
              <w:t>询问</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7.3.6</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247A47">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lastRenderedPageBreak/>
              <w:t>7.3.7</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bCs/>
                <w:kern w:val="0"/>
                <w:szCs w:val="21"/>
              </w:rPr>
              <w:t>查看</w:t>
            </w:r>
            <w:r>
              <w:rPr>
                <w:rFonts w:hint="eastAsia"/>
                <w:bCs/>
                <w:kern w:val="0"/>
                <w:szCs w:val="21"/>
              </w:rPr>
              <w:t>标识</w:t>
            </w:r>
            <w:r>
              <w:rPr>
                <w:rFonts w:hint="eastAsia"/>
                <w:bCs/>
                <w:kern w:val="0"/>
                <w:szCs w:val="21"/>
              </w:rPr>
              <w:t xml:space="preserve"> </w:t>
            </w:r>
          </w:p>
        </w:tc>
        <w:tc>
          <w:tcPr>
            <w:tcW w:w="992" w:type="dxa"/>
            <w:vMerge w:val="restart"/>
            <w:vAlign w:val="center"/>
          </w:tcPr>
          <w:p w:rsidR="00C8130A" w:rsidRDefault="00C8130A" w:rsidP="00247A47">
            <w:pPr>
              <w:widowControl/>
              <w:spacing w:line="300" w:lineRule="exact"/>
              <w:jc w:val="center"/>
              <w:rPr>
                <w:bCs/>
                <w:kern w:val="0"/>
                <w:szCs w:val="21"/>
              </w:rPr>
            </w:pPr>
            <w:r>
              <w:rPr>
                <w:rFonts w:hint="eastAsia"/>
                <w:bCs/>
                <w:kern w:val="0"/>
                <w:szCs w:val="21"/>
              </w:rPr>
              <w:t>各相关学院</w:t>
            </w: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5057F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7.4</w:t>
            </w:r>
          </w:p>
        </w:tc>
        <w:tc>
          <w:tcPr>
            <w:tcW w:w="14254" w:type="dxa"/>
            <w:gridSpan w:val="7"/>
          </w:tcPr>
          <w:p w:rsidR="00C8130A" w:rsidRDefault="00C8130A">
            <w:pPr>
              <w:widowControl/>
              <w:spacing w:line="300" w:lineRule="exact"/>
              <w:jc w:val="left"/>
              <w:rPr>
                <w:b/>
                <w:kern w:val="0"/>
                <w:szCs w:val="21"/>
              </w:rPr>
            </w:pPr>
            <w:r>
              <w:rPr>
                <w:rFonts w:hint="eastAsia"/>
                <w:b/>
                <w:kern w:val="0"/>
                <w:szCs w:val="21"/>
              </w:rPr>
              <w:t>其它</w:t>
            </w:r>
          </w:p>
        </w:tc>
      </w:tr>
      <w:tr w:rsidR="00C8130A" w:rsidTr="00172C5E">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危险性实验（如高温、高压、高速运转等）时必须有两人在场</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bCs/>
                <w:kern w:val="0"/>
                <w:szCs w:val="21"/>
              </w:rPr>
              <w:t>查看</w:t>
            </w:r>
            <w:r>
              <w:rPr>
                <w:rFonts w:hint="eastAsia"/>
                <w:bCs/>
                <w:kern w:val="0"/>
                <w:szCs w:val="21"/>
              </w:rPr>
              <w:t>实验纪录</w:t>
            </w:r>
          </w:p>
        </w:tc>
        <w:tc>
          <w:tcPr>
            <w:tcW w:w="992" w:type="dxa"/>
            <w:vMerge w:val="restart"/>
            <w:vAlign w:val="center"/>
          </w:tcPr>
          <w:p w:rsidR="00C8130A" w:rsidRDefault="00C8130A" w:rsidP="00172C5E">
            <w:pPr>
              <w:widowControl/>
              <w:spacing w:line="300" w:lineRule="exact"/>
              <w:jc w:val="center"/>
              <w:rPr>
                <w:bCs/>
                <w:kern w:val="0"/>
                <w:szCs w:val="21"/>
              </w:rPr>
            </w:pPr>
            <w:r>
              <w:rPr>
                <w:rFonts w:hint="eastAsia"/>
                <w:bCs/>
                <w:kern w:val="0"/>
                <w:szCs w:val="21"/>
              </w:rPr>
              <w:t>各学院</w:t>
            </w:r>
          </w:p>
          <w:p w:rsidR="00C8130A" w:rsidRDefault="00C8130A" w:rsidP="00247A47">
            <w:pPr>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992" w:type="dxa"/>
            <w:vMerge/>
          </w:tcPr>
          <w:p w:rsidR="00C8130A" w:rsidRDefault="00C8130A" w:rsidP="00247A47">
            <w:pPr>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穿着化学、生物类实验服或带实验手套，不得随意</w:t>
            </w:r>
            <w:proofErr w:type="gramStart"/>
            <w:r>
              <w:rPr>
                <w:rFonts w:hint="eastAsia"/>
                <w:kern w:val="0"/>
                <w:szCs w:val="21"/>
              </w:rPr>
              <w:t>出入非</w:t>
            </w:r>
            <w:proofErr w:type="gramEnd"/>
            <w:r>
              <w:rPr>
                <w:rFonts w:hint="eastAsia"/>
                <w:kern w:val="0"/>
                <w:szCs w:val="21"/>
              </w:rPr>
              <w:t>实验区（如会议室、办公室、休息室、餐厅、电梯等）</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现场</w:t>
            </w:r>
            <w:r>
              <w:rPr>
                <w:bCs/>
                <w:kern w:val="0"/>
                <w:szCs w:val="21"/>
              </w:rPr>
              <w:t>查看</w:t>
            </w:r>
          </w:p>
        </w:tc>
        <w:tc>
          <w:tcPr>
            <w:tcW w:w="992" w:type="dxa"/>
            <w:vMerge/>
          </w:tcPr>
          <w:p w:rsidR="00C8130A" w:rsidRDefault="00C8130A" w:rsidP="00247A47">
            <w:pPr>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7.4.4</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992" w:type="dxa"/>
            <w:vMerge/>
          </w:tcPr>
          <w:p w:rsidR="00C8130A" w:rsidRDefault="00C8130A" w:rsidP="00247A47">
            <w:pPr>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7.4.5</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查看提醒标识</w:t>
            </w:r>
          </w:p>
        </w:tc>
        <w:tc>
          <w:tcPr>
            <w:tcW w:w="992" w:type="dxa"/>
            <w:vMerge/>
          </w:tcPr>
          <w:p w:rsidR="00C8130A" w:rsidRDefault="00C8130A" w:rsidP="00247A47">
            <w:pPr>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7.4.6</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检查</w:t>
            </w:r>
            <w:r>
              <w:rPr>
                <w:bCs/>
                <w:kern w:val="0"/>
                <w:szCs w:val="21"/>
              </w:rPr>
              <w:t>实验记录</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5057F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b/>
                <w:kern w:val="0"/>
                <w:szCs w:val="21"/>
              </w:rPr>
            </w:pPr>
            <w:r>
              <w:rPr>
                <w:b/>
                <w:kern w:val="0"/>
                <w:szCs w:val="21"/>
              </w:rPr>
              <w:t>8</w:t>
            </w:r>
          </w:p>
        </w:tc>
        <w:tc>
          <w:tcPr>
            <w:tcW w:w="14254" w:type="dxa"/>
            <w:gridSpan w:val="7"/>
          </w:tcPr>
          <w:p w:rsidR="00C8130A" w:rsidRDefault="00C8130A">
            <w:pPr>
              <w:widowControl/>
              <w:spacing w:line="300" w:lineRule="exact"/>
              <w:jc w:val="left"/>
              <w:rPr>
                <w:b/>
                <w:kern w:val="0"/>
                <w:szCs w:val="21"/>
              </w:rPr>
            </w:pPr>
            <w:r>
              <w:rPr>
                <w:b/>
                <w:kern w:val="0"/>
                <w:szCs w:val="21"/>
              </w:rPr>
              <w:t>化学安全</w:t>
            </w:r>
          </w:p>
        </w:tc>
      </w:tr>
      <w:tr w:rsidR="00C8130A" w:rsidTr="005057F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b/>
                <w:kern w:val="0"/>
                <w:szCs w:val="21"/>
              </w:rPr>
            </w:pPr>
            <w:r>
              <w:rPr>
                <w:b/>
                <w:kern w:val="0"/>
                <w:szCs w:val="21"/>
              </w:rPr>
              <w:t>8.1</w:t>
            </w:r>
          </w:p>
        </w:tc>
        <w:tc>
          <w:tcPr>
            <w:tcW w:w="14254" w:type="dxa"/>
            <w:gridSpan w:val="7"/>
          </w:tcPr>
          <w:p w:rsidR="00C8130A" w:rsidRDefault="00C8130A">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rsidR="00C8130A" w:rsidTr="00172C5E">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8.1.1</w:t>
            </w:r>
          </w:p>
        </w:tc>
        <w:tc>
          <w:tcPr>
            <w:tcW w:w="5810" w:type="dxa"/>
            <w:shd w:val="clear" w:color="auto" w:fill="auto"/>
            <w:tcMar>
              <w:left w:w="45" w:type="dxa"/>
              <w:right w:w="45" w:type="dxa"/>
            </w:tcMar>
            <w:vAlign w:val="center"/>
          </w:tcPr>
          <w:p w:rsidR="00C8130A" w:rsidRDefault="00C8130A">
            <w:pPr>
              <w:spacing w:line="300" w:lineRule="exact"/>
              <w:jc w:val="left"/>
              <w:rPr>
                <w:kern w:val="0"/>
                <w:szCs w:val="21"/>
              </w:rPr>
            </w:pPr>
            <w:r>
              <w:rPr>
                <w:kern w:val="0"/>
                <w:szCs w:val="21"/>
              </w:rPr>
              <w:t>一般危险化学品要向具有</w:t>
            </w:r>
            <w:proofErr w:type="gramStart"/>
            <w:r>
              <w:rPr>
                <w:rFonts w:hint="eastAsia"/>
                <w:kern w:val="0"/>
                <w:szCs w:val="21"/>
              </w:rPr>
              <w:t>危</w:t>
            </w:r>
            <w:r>
              <w:rPr>
                <w:kern w:val="0"/>
                <w:szCs w:val="21"/>
              </w:rPr>
              <w:t>化品</w:t>
            </w:r>
            <w:proofErr w:type="gramEnd"/>
            <w:r>
              <w:rPr>
                <w:kern w:val="0"/>
                <w:szCs w:val="21"/>
              </w:rPr>
              <w:t>生产经营</w:t>
            </w:r>
            <w:r>
              <w:rPr>
                <w:rFonts w:hint="eastAsia"/>
                <w:kern w:val="0"/>
                <w:szCs w:val="21"/>
              </w:rPr>
              <w:t>许可</w:t>
            </w:r>
            <w:r>
              <w:rPr>
                <w:kern w:val="0"/>
                <w:szCs w:val="21"/>
              </w:rPr>
              <w:t>资质的单位购买</w:t>
            </w:r>
          </w:p>
        </w:tc>
        <w:tc>
          <w:tcPr>
            <w:tcW w:w="2908" w:type="dxa"/>
            <w:vMerge w:val="restart"/>
            <w:shd w:val="clear" w:color="auto" w:fill="auto"/>
            <w:tcMar>
              <w:left w:w="45" w:type="dxa"/>
              <w:right w:w="45" w:type="dxa"/>
            </w:tcMar>
            <w:vAlign w:val="center"/>
          </w:tcPr>
          <w:p w:rsidR="00C8130A" w:rsidRDefault="00C8130A">
            <w:pPr>
              <w:spacing w:line="300" w:lineRule="exact"/>
              <w:jc w:val="left"/>
              <w:rPr>
                <w:kern w:val="0"/>
                <w:szCs w:val="21"/>
              </w:rPr>
            </w:pPr>
            <w:r>
              <w:rPr>
                <w:rFonts w:hint="eastAsia"/>
                <w:kern w:val="0"/>
                <w:szCs w:val="21"/>
              </w:rPr>
              <w:t>查看相关供应商的行政许可资质证书复印件；</w:t>
            </w:r>
          </w:p>
          <w:p w:rsidR="00C8130A" w:rsidRDefault="00C8130A">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992" w:type="dxa"/>
            <w:vMerge w:val="restart"/>
            <w:vAlign w:val="center"/>
          </w:tcPr>
          <w:p w:rsidR="00CA6F3B" w:rsidRDefault="00C8130A" w:rsidP="00CA6F3B">
            <w:pPr>
              <w:widowControl/>
              <w:spacing w:line="300" w:lineRule="exact"/>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实验室管理处、</w:t>
            </w:r>
            <w:r w:rsidR="00CA6F3B">
              <w:rPr>
                <w:rFonts w:asciiTheme="minorEastAsia" w:eastAsiaTheme="minorEastAsia" w:hAnsiTheme="minorEastAsia" w:hint="eastAsia"/>
                <w:bCs/>
                <w:kern w:val="0"/>
                <w:szCs w:val="21"/>
              </w:rPr>
              <w:t>保卫处、</w:t>
            </w:r>
          </w:p>
          <w:p w:rsidR="00C8130A" w:rsidRDefault="00C8130A" w:rsidP="00172C5E">
            <w:pPr>
              <w:widowControl/>
              <w:spacing w:line="300" w:lineRule="exact"/>
              <w:jc w:val="center"/>
              <w:rPr>
                <w:bCs/>
                <w:kern w:val="0"/>
                <w:szCs w:val="21"/>
              </w:rPr>
            </w:pPr>
            <w:r>
              <w:rPr>
                <w:rFonts w:asciiTheme="minorEastAsia" w:eastAsiaTheme="minorEastAsia" w:hAnsiTheme="minorEastAsia" w:hint="eastAsia"/>
                <w:bCs/>
                <w:kern w:val="0"/>
                <w:szCs w:val="21"/>
              </w:rPr>
              <w:t>各相关学院</w:t>
            </w: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8.1.2</w:t>
            </w:r>
          </w:p>
        </w:tc>
        <w:tc>
          <w:tcPr>
            <w:tcW w:w="5810" w:type="dxa"/>
            <w:shd w:val="clear" w:color="auto" w:fill="auto"/>
            <w:tcMar>
              <w:left w:w="45" w:type="dxa"/>
              <w:right w:w="45" w:type="dxa"/>
            </w:tcMar>
            <w:vAlign w:val="center"/>
          </w:tcPr>
          <w:p w:rsidR="00C8130A" w:rsidRDefault="00C8130A">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proofErr w:type="gramStart"/>
            <w:r>
              <w:rPr>
                <w:kern w:val="0"/>
                <w:szCs w:val="21"/>
              </w:rPr>
              <w:t>校职能</w:t>
            </w:r>
            <w:proofErr w:type="gramEnd"/>
            <w:r>
              <w:rPr>
                <w:kern w:val="0"/>
                <w:szCs w:val="21"/>
              </w:rPr>
              <w:t>部门保留资料、建立档案</w:t>
            </w:r>
            <w:r>
              <w:rPr>
                <w:rFonts w:hint="eastAsia"/>
                <w:kern w:val="0"/>
                <w:szCs w:val="21"/>
              </w:rPr>
              <w:t>。</w:t>
            </w:r>
            <w:r>
              <w:rPr>
                <w:kern w:val="0"/>
                <w:szCs w:val="21"/>
              </w:rPr>
              <w:t>不得私自从外单位获取</w:t>
            </w:r>
            <w:r>
              <w:rPr>
                <w:rFonts w:hint="eastAsia"/>
                <w:kern w:val="0"/>
                <w:szCs w:val="21"/>
              </w:rPr>
              <w:t>管控化学品</w:t>
            </w:r>
          </w:p>
        </w:tc>
        <w:tc>
          <w:tcPr>
            <w:tcW w:w="2908" w:type="dxa"/>
            <w:vMerge/>
            <w:shd w:val="clear" w:color="auto" w:fill="auto"/>
            <w:tcMar>
              <w:left w:w="45" w:type="dxa"/>
              <w:right w:w="45" w:type="dxa"/>
            </w:tcMar>
            <w:vAlign w:val="center"/>
          </w:tcPr>
          <w:p w:rsidR="00C8130A" w:rsidRDefault="00C8130A">
            <w:pPr>
              <w:widowControl/>
              <w:spacing w:line="300" w:lineRule="exact"/>
              <w:rPr>
                <w:b/>
                <w:bCs/>
                <w:kern w:val="0"/>
                <w:szCs w:val="21"/>
              </w:rPr>
            </w:pP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8.1.3</w:t>
            </w:r>
          </w:p>
        </w:tc>
        <w:tc>
          <w:tcPr>
            <w:tcW w:w="5810" w:type="dxa"/>
            <w:shd w:val="clear" w:color="auto" w:fill="auto"/>
            <w:tcMar>
              <w:left w:w="45" w:type="dxa"/>
              <w:right w:w="45" w:type="dxa"/>
            </w:tcMar>
            <w:vAlign w:val="center"/>
          </w:tcPr>
          <w:p w:rsidR="00C8130A" w:rsidRDefault="00C8130A">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2908" w:type="dxa"/>
            <w:vMerge/>
            <w:shd w:val="clear" w:color="auto" w:fill="auto"/>
            <w:tcMar>
              <w:left w:w="45" w:type="dxa"/>
              <w:right w:w="45" w:type="dxa"/>
            </w:tcMar>
            <w:vAlign w:val="center"/>
          </w:tcPr>
          <w:p w:rsidR="00C8130A" w:rsidRDefault="00C8130A">
            <w:pPr>
              <w:widowControl/>
              <w:spacing w:line="300" w:lineRule="exact"/>
              <w:rPr>
                <w:b/>
                <w:bCs/>
                <w:kern w:val="0"/>
                <w:szCs w:val="21"/>
              </w:rPr>
            </w:pP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8.1.4</w:t>
            </w:r>
          </w:p>
        </w:tc>
        <w:tc>
          <w:tcPr>
            <w:tcW w:w="5810" w:type="dxa"/>
            <w:shd w:val="clear" w:color="auto" w:fill="auto"/>
            <w:tcMar>
              <w:left w:w="45" w:type="dxa"/>
              <w:right w:w="45" w:type="dxa"/>
            </w:tcMar>
            <w:vAlign w:val="center"/>
          </w:tcPr>
          <w:p w:rsidR="00C8130A" w:rsidRDefault="00C8130A">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查看验收记录</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8.1.5</w:t>
            </w:r>
          </w:p>
        </w:tc>
        <w:tc>
          <w:tcPr>
            <w:tcW w:w="5810" w:type="dxa"/>
            <w:shd w:val="clear" w:color="auto" w:fill="auto"/>
            <w:tcMar>
              <w:left w:w="45" w:type="dxa"/>
              <w:right w:w="45" w:type="dxa"/>
            </w:tcMar>
            <w:vAlign w:val="center"/>
          </w:tcPr>
          <w:p w:rsidR="00C8130A" w:rsidRDefault="00C8130A">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5057F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b/>
                <w:kern w:val="0"/>
                <w:szCs w:val="21"/>
              </w:rPr>
            </w:pPr>
            <w:r>
              <w:rPr>
                <w:rFonts w:hint="eastAsia"/>
                <w:b/>
                <w:kern w:val="0"/>
                <w:szCs w:val="21"/>
              </w:rPr>
              <w:lastRenderedPageBreak/>
              <w:t>8.2</w:t>
            </w:r>
          </w:p>
        </w:tc>
        <w:tc>
          <w:tcPr>
            <w:tcW w:w="14254" w:type="dxa"/>
            <w:gridSpan w:val="7"/>
          </w:tcPr>
          <w:p w:rsidR="00C8130A" w:rsidRDefault="00C8130A">
            <w:pPr>
              <w:widowControl/>
              <w:spacing w:line="300" w:lineRule="exact"/>
              <w:jc w:val="left"/>
              <w:rPr>
                <w:b/>
                <w:kern w:val="0"/>
                <w:szCs w:val="21"/>
              </w:rPr>
            </w:pPr>
            <w:r>
              <w:rPr>
                <w:rFonts w:hint="eastAsia"/>
                <w:b/>
                <w:kern w:val="0"/>
                <w:szCs w:val="21"/>
              </w:rPr>
              <w:t>实验室</w:t>
            </w:r>
            <w:r>
              <w:rPr>
                <w:b/>
                <w:kern w:val="0"/>
                <w:szCs w:val="21"/>
              </w:rPr>
              <w:t>化学试剂存放</w:t>
            </w:r>
          </w:p>
        </w:tc>
      </w:tr>
      <w:tr w:rsidR="00B21395" w:rsidTr="00172C5E">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8.2.1</w:t>
            </w:r>
          </w:p>
        </w:tc>
        <w:tc>
          <w:tcPr>
            <w:tcW w:w="5810" w:type="dxa"/>
            <w:shd w:val="clear" w:color="auto" w:fill="auto"/>
            <w:tcMar>
              <w:left w:w="45" w:type="dxa"/>
              <w:right w:w="45" w:type="dxa"/>
            </w:tcMar>
            <w:vAlign w:val="center"/>
          </w:tcPr>
          <w:p w:rsidR="00B21395" w:rsidRDefault="00B21395">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p>
        </w:tc>
        <w:tc>
          <w:tcPr>
            <w:tcW w:w="2908" w:type="dxa"/>
            <w:shd w:val="clear" w:color="auto" w:fill="auto"/>
            <w:tcMar>
              <w:left w:w="45" w:type="dxa"/>
              <w:right w:w="45" w:type="dxa"/>
            </w:tcMar>
            <w:vAlign w:val="center"/>
          </w:tcPr>
          <w:p w:rsidR="00B21395" w:rsidRDefault="00B21395">
            <w:pPr>
              <w:widowControl/>
              <w:spacing w:line="300" w:lineRule="exact"/>
              <w:jc w:val="left"/>
              <w:rPr>
                <w:bCs/>
                <w:kern w:val="0"/>
                <w:szCs w:val="21"/>
              </w:rPr>
            </w:pPr>
            <w:r>
              <w:rPr>
                <w:rFonts w:hint="eastAsia"/>
                <w:bCs/>
                <w:kern w:val="0"/>
                <w:szCs w:val="21"/>
              </w:rPr>
              <w:t>查看</w:t>
            </w:r>
            <w:r>
              <w:rPr>
                <w:bCs/>
                <w:kern w:val="0"/>
                <w:szCs w:val="21"/>
              </w:rPr>
              <w:t>现场</w:t>
            </w:r>
          </w:p>
        </w:tc>
        <w:tc>
          <w:tcPr>
            <w:tcW w:w="992" w:type="dxa"/>
            <w:vMerge w:val="restart"/>
            <w:vAlign w:val="center"/>
          </w:tcPr>
          <w:p w:rsidR="00B21395" w:rsidRDefault="00B21395" w:rsidP="00172C5E">
            <w:pPr>
              <w:spacing w:line="300" w:lineRule="exact"/>
              <w:jc w:val="center"/>
              <w:rPr>
                <w:bCs/>
                <w:kern w:val="0"/>
                <w:szCs w:val="21"/>
              </w:rPr>
            </w:pPr>
            <w:r>
              <w:rPr>
                <w:rFonts w:hint="eastAsia"/>
                <w:bCs/>
                <w:kern w:val="0"/>
                <w:szCs w:val="21"/>
              </w:rPr>
              <w:t>各相关学院</w:t>
            </w:r>
          </w:p>
        </w:tc>
        <w:tc>
          <w:tcPr>
            <w:tcW w:w="425" w:type="dxa"/>
            <w:tcMar>
              <w:left w:w="45" w:type="dxa"/>
              <w:right w:w="45" w:type="dxa"/>
            </w:tcMar>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2985" w:type="dxa"/>
            <w:vAlign w:val="center"/>
          </w:tcPr>
          <w:p w:rsidR="00B21395" w:rsidRDefault="00B21395">
            <w:pPr>
              <w:widowControl/>
              <w:spacing w:line="300" w:lineRule="exact"/>
              <w:jc w:val="left"/>
              <w:rPr>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auto"/>
            <w:tcMar>
              <w:left w:w="45" w:type="dxa"/>
              <w:right w:w="45" w:type="dxa"/>
            </w:tcMar>
            <w:vAlign w:val="center"/>
          </w:tcPr>
          <w:p w:rsidR="00B21395" w:rsidRDefault="00B21395">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2908" w:type="dxa"/>
            <w:shd w:val="clear" w:color="auto" w:fill="auto"/>
            <w:tcMar>
              <w:left w:w="45" w:type="dxa"/>
              <w:right w:w="45" w:type="dxa"/>
            </w:tcMar>
            <w:vAlign w:val="center"/>
          </w:tcPr>
          <w:p w:rsidR="00B21395" w:rsidRDefault="00B21395">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992" w:type="dxa"/>
            <w:vMerge/>
          </w:tcPr>
          <w:p w:rsidR="00B21395" w:rsidRDefault="00B21395" w:rsidP="00172C5E">
            <w:pPr>
              <w:spacing w:line="300" w:lineRule="exact"/>
              <w:jc w:val="center"/>
              <w:rPr>
                <w:bCs/>
                <w:kern w:val="0"/>
                <w:szCs w:val="21"/>
              </w:rPr>
            </w:pPr>
          </w:p>
        </w:tc>
        <w:tc>
          <w:tcPr>
            <w:tcW w:w="425" w:type="dxa"/>
            <w:tcMar>
              <w:left w:w="45" w:type="dxa"/>
              <w:right w:w="45" w:type="dxa"/>
            </w:tcMar>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2985" w:type="dxa"/>
            <w:vAlign w:val="center"/>
          </w:tcPr>
          <w:p w:rsidR="00B21395" w:rsidRDefault="00B21395">
            <w:pPr>
              <w:widowControl/>
              <w:spacing w:line="300" w:lineRule="exact"/>
              <w:jc w:val="left"/>
              <w:rPr>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8.2.3</w:t>
            </w:r>
          </w:p>
        </w:tc>
        <w:tc>
          <w:tcPr>
            <w:tcW w:w="5810"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2908" w:type="dxa"/>
            <w:shd w:val="clear" w:color="auto" w:fill="auto"/>
            <w:tcMar>
              <w:left w:w="45" w:type="dxa"/>
              <w:right w:w="45" w:type="dxa"/>
            </w:tcMar>
            <w:vAlign w:val="center"/>
          </w:tcPr>
          <w:p w:rsidR="00B21395" w:rsidRDefault="00B21395">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992" w:type="dxa"/>
            <w:vMerge/>
          </w:tcPr>
          <w:p w:rsidR="00B21395" w:rsidRDefault="00B21395" w:rsidP="00172C5E">
            <w:pPr>
              <w:spacing w:line="300" w:lineRule="exact"/>
              <w:jc w:val="center"/>
              <w:rPr>
                <w:bCs/>
                <w:kern w:val="0"/>
                <w:szCs w:val="21"/>
              </w:rPr>
            </w:pPr>
          </w:p>
        </w:tc>
        <w:tc>
          <w:tcPr>
            <w:tcW w:w="425" w:type="dxa"/>
            <w:tcMar>
              <w:left w:w="45" w:type="dxa"/>
              <w:right w:w="45" w:type="dxa"/>
            </w:tcMar>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2985" w:type="dxa"/>
            <w:vAlign w:val="center"/>
          </w:tcPr>
          <w:p w:rsidR="00B21395" w:rsidRDefault="00B21395">
            <w:pPr>
              <w:widowControl/>
              <w:spacing w:line="300" w:lineRule="exact"/>
              <w:jc w:val="left"/>
              <w:rPr>
                <w:bCs/>
                <w:kern w:val="0"/>
                <w:szCs w:val="21"/>
              </w:rPr>
            </w:pPr>
          </w:p>
        </w:tc>
      </w:tr>
      <w:tr w:rsidR="00B21395" w:rsidTr="00172C5E">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8.2.4</w:t>
            </w:r>
          </w:p>
        </w:tc>
        <w:tc>
          <w:tcPr>
            <w:tcW w:w="5810"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p>
        </w:tc>
        <w:tc>
          <w:tcPr>
            <w:tcW w:w="2908" w:type="dxa"/>
            <w:shd w:val="clear" w:color="auto" w:fill="auto"/>
            <w:tcMar>
              <w:left w:w="45" w:type="dxa"/>
              <w:right w:w="45" w:type="dxa"/>
            </w:tcMar>
            <w:vAlign w:val="center"/>
          </w:tcPr>
          <w:p w:rsidR="00B21395" w:rsidRDefault="00B21395">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992" w:type="dxa"/>
            <w:vMerge/>
            <w:vAlign w:val="center"/>
          </w:tcPr>
          <w:p w:rsidR="00B21395" w:rsidRDefault="00B21395" w:rsidP="00172C5E">
            <w:pPr>
              <w:widowControl/>
              <w:spacing w:line="300" w:lineRule="exact"/>
              <w:jc w:val="center"/>
              <w:rPr>
                <w:bCs/>
                <w:kern w:val="0"/>
                <w:szCs w:val="21"/>
              </w:rPr>
            </w:pPr>
          </w:p>
        </w:tc>
        <w:tc>
          <w:tcPr>
            <w:tcW w:w="425" w:type="dxa"/>
            <w:tcMar>
              <w:left w:w="45" w:type="dxa"/>
              <w:right w:w="45" w:type="dxa"/>
            </w:tcMar>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2985" w:type="dxa"/>
            <w:vAlign w:val="center"/>
          </w:tcPr>
          <w:p w:rsidR="00B21395" w:rsidRDefault="00B21395">
            <w:pPr>
              <w:widowControl/>
              <w:spacing w:line="300" w:lineRule="exact"/>
              <w:jc w:val="left"/>
              <w:rPr>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8.2.5</w:t>
            </w:r>
          </w:p>
        </w:tc>
        <w:tc>
          <w:tcPr>
            <w:tcW w:w="5810"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如单个实验装置存在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p>
        </w:tc>
        <w:tc>
          <w:tcPr>
            <w:tcW w:w="2908" w:type="dxa"/>
            <w:shd w:val="clear" w:color="auto" w:fill="auto"/>
            <w:tcMar>
              <w:left w:w="45" w:type="dxa"/>
              <w:right w:w="45" w:type="dxa"/>
            </w:tcMar>
            <w:vAlign w:val="center"/>
          </w:tcPr>
          <w:p w:rsidR="00B21395" w:rsidRDefault="00B21395">
            <w:pPr>
              <w:widowControl/>
              <w:spacing w:line="300" w:lineRule="exact"/>
              <w:jc w:val="left"/>
              <w:rPr>
                <w:bCs/>
                <w:kern w:val="0"/>
                <w:szCs w:val="21"/>
              </w:rPr>
            </w:pPr>
            <w:r>
              <w:rPr>
                <w:rFonts w:hint="eastAsia"/>
                <w:bCs/>
                <w:kern w:val="0"/>
                <w:szCs w:val="21"/>
              </w:rPr>
              <w:t>查</w:t>
            </w:r>
            <w:r>
              <w:rPr>
                <w:bCs/>
                <w:kern w:val="0"/>
                <w:szCs w:val="21"/>
              </w:rPr>
              <w:t>看现场</w:t>
            </w:r>
          </w:p>
        </w:tc>
        <w:tc>
          <w:tcPr>
            <w:tcW w:w="992" w:type="dxa"/>
            <w:vMerge/>
          </w:tcPr>
          <w:p w:rsidR="00B21395" w:rsidRDefault="00B21395">
            <w:pPr>
              <w:widowControl/>
              <w:spacing w:line="300" w:lineRule="exact"/>
              <w:jc w:val="center"/>
              <w:rPr>
                <w:bCs/>
                <w:kern w:val="0"/>
                <w:szCs w:val="21"/>
              </w:rPr>
            </w:pPr>
          </w:p>
        </w:tc>
        <w:tc>
          <w:tcPr>
            <w:tcW w:w="425" w:type="dxa"/>
            <w:tcMar>
              <w:left w:w="45" w:type="dxa"/>
              <w:right w:w="45" w:type="dxa"/>
            </w:tcMar>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2985" w:type="dxa"/>
            <w:vAlign w:val="center"/>
          </w:tcPr>
          <w:p w:rsidR="00B21395" w:rsidRDefault="00B21395">
            <w:pPr>
              <w:widowControl/>
              <w:spacing w:line="300" w:lineRule="exact"/>
              <w:jc w:val="left"/>
              <w:rPr>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8.2.6</w:t>
            </w:r>
          </w:p>
        </w:tc>
        <w:tc>
          <w:tcPr>
            <w:tcW w:w="5810" w:type="dxa"/>
            <w:shd w:val="clear" w:color="auto" w:fill="auto"/>
            <w:tcMar>
              <w:left w:w="45" w:type="dxa"/>
              <w:right w:w="45" w:type="dxa"/>
            </w:tcMar>
            <w:vAlign w:val="center"/>
          </w:tcPr>
          <w:p w:rsidR="00B21395" w:rsidRDefault="00B21395">
            <w:pPr>
              <w:autoSpaceDE w:val="0"/>
              <w:autoSpaceDN w:val="0"/>
              <w:adjustRightInd w:val="0"/>
              <w:spacing w:line="300" w:lineRule="exact"/>
              <w:jc w:val="left"/>
              <w:rPr>
                <w:rFonts w:ascii="宋体" w:hAnsi="ºÚÌå" w:cs="宋体"/>
                <w:kern w:val="0"/>
                <w:szCs w:val="21"/>
              </w:rPr>
            </w:pPr>
            <w:r>
              <w:rPr>
                <w:rFonts w:ascii="宋体" w:hAnsi="ºÚÌå" w:cs="宋体" w:hint="eastAsia"/>
                <w:kern w:val="0"/>
                <w:szCs w:val="21"/>
              </w:rPr>
              <w:t>化学品包装物上应有符合规定的化学品标签；当化学品由原包装</w:t>
            </w:r>
            <w:proofErr w:type="gramStart"/>
            <w:r>
              <w:rPr>
                <w:rFonts w:ascii="宋体" w:hAnsi="ºÚÌå" w:cs="宋体" w:hint="eastAsia"/>
                <w:kern w:val="0"/>
                <w:szCs w:val="21"/>
              </w:rPr>
              <w:t>物转移</w:t>
            </w:r>
            <w:proofErr w:type="gramEnd"/>
            <w:r>
              <w:rPr>
                <w:rFonts w:ascii="宋体" w:hAnsi="ºÚÌå" w:cs="宋体" w:hint="eastAsia"/>
                <w:kern w:val="0"/>
                <w:szCs w:val="21"/>
              </w:rPr>
              <w:t>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2908" w:type="dxa"/>
            <w:shd w:val="clear" w:color="auto" w:fill="auto"/>
            <w:tcMar>
              <w:left w:w="45" w:type="dxa"/>
              <w:right w:w="45" w:type="dxa"/>
            </w:tcMar>
            <w:vAlign w:val="center"/>
          </w:tcPr>
          <w:p w:rsidR="00B21395" w:rsidRDefault="00B21395">
            <w:pPr>
              <w:widowControl/>
              <w:spacing w:line="300" w:lineRule="exact"/>
              <w:jc w:val="left"/>
              <w:rPr>
                <w:bCs/>
                <w:strike/>
                <w:kern w:val="0"/>
                <w:szCs w:val="21"/>
              </w:rPr>
            </w:pPr>
            <w:r>
              <w:rPr>
                <w:rFonts w:hint="eastAsia"/>
                <w:bCs/>
                <w:kern w:val="0"/>
                <w:szCs w:val="21"/>
              </w:rPr>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992" w:type="dxa"/>
            <w:vMerge/>
          </w:tcPr>
          <w:p w:rsidR="00B21395" w:rsidRDefault="00B21395">
            <w:pPr>
              <w:widowControl/>
              <w:spacing w:line="300" w:lineRule="exact"/>
              <w:jc w:val="center"/>
              <w:rPr>
                <w:bCs/>
                <w:kern w:val="0"/>
                <w:szCs w:val="21"/>
              </w:rPr>
            </w:pPr>
          </w:p>
        </w:tc>
        <w:tc>
          <w:tcPr>
            <w:tcW w:w="425" w:type="dxa"/>
            <w:tcMar>
              <w:left w:w="45" w:type="dxa"/>
              <w:right w:w="45" w:type="dxa"/>
            </w:tcMar>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2985" w:type="dxa"/>
            <w:vAlign w:val="center"/>
          </w:tcPr>
          <w:p w:rsidR="00B21395" w:rsidRDefault="00B21395">
            <w:pPr>
              <w:widowControl/>
              <w:spacing w:line="300" w:lineRule="exact"/>
              <w:jc w:val="left"/>
              <w:rPr>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8.2.7</w:t>
            </w:r>
          </w:p>
        </w:tc>
        <w:tc>
          <w:tcPr>
            <w:tcW w:w="5810"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2908" w:type="dxa"/>
            <w:shd w:val="clear" w:color="auto" w:fill="auto"/>
            <w:tcMar>
              <w:left w:w="45" w:type="dxa"/>
              <w:right w:w="45" w:type="dxa"/>
            </w:tcMar>
            <w:vAlign w:val="center"/>
          </w:tcPr>
          <w:p w:rsidR="00B21395" w:rsidRDefault="00B21395">
            <w:pPr>
              <w:widowControl/>
              <w:spacing w:line="300" w:lineRule="exact"/>
              <w:jc w:val="left"/>
              <w:rPr>
                <w:bCs/>
                <w:kern w:val="0"/>
                <w:szCs w:val="21"/>
              </w:rPr>
            </w:pPr>
            <w:proofErr w:type="gramStart"/>
            <w:r>
              <w:rPr>
                <w:rFonts w:hint="eastAsia"/>
                <w:bCs/>
                <w:kern w:val="0"/>
                <w:szCs w:val="21"/>
              </w:rPr>
              <w:t>查看台账与</w:t>
            </w:r>
            <w:proofErr w:type="gramEnd"/>
            <w:r>
              <w:rPr>
                <w:bCs/>
                <w:kern w:val="0"/>
                <w:szCs w:val="21"/>
              </w:rPr>
              <w:t>现场</w:t>
            </w:r>
          </w:p>
        </w:tc>
        <w:tc>
          <w:tcPr>
            <w:tcW w:w="992" w:type="dxa"/>
            <w:vMerge/>
          </w:tcPr>
          <w:p w:rsidR="00B21395" w:rsidRDefault="00B21395">
            <w:pPr>
              <w:widowControl/>
              <w:spacing w:line="300" w:lineRule="exact"/>
              <w:jc w:val="center"/>
              <w:rPr>
                <w:bCs/>
                <w:kern w:val="0"/>
                <w:szCs w:val="21"/>
              </w:rPr>
            </w:pPr>
          </w:p>
        </w:tc>
        <w:tc>
          <w:tcPr>
            <w:tcW w:w="425" w:type="dxa"/>
            <w:tcMar>
              <w:left w:w="45" w:type="dxa"/>
              <w:right w:w="45" w:type="dxa"/>
            </w:tcMar>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2985" w:type="dxa"/>
            <w:vAlign w:val="center"/>
          </w:tcPr>
          <w:p w:rsidR="00B21395" w:rsidRDefault="00B21395">
            <w:pPr>
              <w:widowControl/>
              <w:spacing w:line="300" w:lineRule="exact"/>
              <w:jc w:val="left"/>
              <w:rPr>
                <w:bCs/>
                <w:kern w:val="0"/>
                <w:szCs w:val="21"/>
              </w:rPr>
            </w:pPr>
          </w:p>
        </w:tc>
      </w:tr>
      <w:tr w:rsidR="00C8130A" w:rsidTr="005057F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b/>
                <w:kern w:val="0"/>
                <w:szCs w:val="21"/>
              </w:rPr>
            </w:pPr>
            <w:r>
              <w:rPr>
                <w:rFonts w:hint="eastAsia"/>
                <w:b/>
                <w:kern w:val="0"/>
                <w:szCs w:val="21"/>
              </w:rPr>
              <w:t>8.3</w:t>
            </w:r>
          </w:p>
        </w:tc>
        <w:tc>
          <w:tcPr>
            <w:tcW w:w="14254" w:type="dxa"/>
            <w:gridSpan w:val="7"/>
          </w:tcPr>
          <w:p w:rsidR="00C8130A" w:rsidRDefault="00C8130A">
            <w:pPr>
              <w:widowControl/>
              <w:spacing w:line="300" w:lineRule="exact"/>
              <w:jc w:val="left"/>
              <w:rPr>
                <w:b/>
                <w:kern w:val="0"/>
                <w:szCs w:val="21"/>
              </w:rPr>
            </w:pPr>
            <w:r>
              <w:rPr>
                <w:rFonts w:hint="eastAsia"/>
                <w:b/>
                <w:kern w:val="0"/>
                <w:szCs w:val="21"/>
              </w:rPr>
              <w:t>实验</w:t>
            </w:r>
            <w:r>
              <w:rPr>
                <w:b/>
                <w:kern w:val="0"/>
                <w:szCs w:val="21"/>
              </w:rPr>
              <w:t>操作安全</w:t>
            </w:r>
          </w:p>
        </w:tc>
      </w:tr>
      <w:tr w:rsidR="00C8130A" w:rsidTr="00172C5E">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lastRenderedPageBreak/>
              <w:t>8.3.1</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992" w:type="dxa"/>
            <w:vMerge w:val="restart"/>
            <w:vAlign w:val="center"/>
          </w:tcPr>
          <w:p w:rsidR="00C8130A" w:rsidRDefault="00C8130A" w:rsidP="00172C5E">
            <w:pPr>
              <w:widowControl/>
              <w:spacing w:line="300" w:lineRule="exact"/>
              <w:jc w:val="center"/>
              <w:rPr>
                <w:bCs/>
                <w:kern w:val="0"/>
                <w:szCs w:val="21"/>
              </w:rPr>
            </w:pPr>
            <w:r>
              <w:rPr>
                <w:rFonts w:hint="eastAsia"/>
                <w:bCs/>
                <w:kern w:val="0"/>
                <w:szCs w:val="21"/>
              </w:rPr>
              <w:t>各相关学院</w:t>
            </w: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bCs/>
                <w:kern w:val="0"/>
                <w:szCs w:val="21"/>
              </w:rPr>
              <w:t>是否有作业指导书</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控制</w:t>
            </w:r>
            <w:r>
              <w:rPr>
                <w:kern w:val="0"/>
                <w:szCs w:val="21"/>
              </w:rPr>
              <w:t>系统工作正常</w:t>
            </w:r>
          </w:p>
        </w:tc>
        <w:tc>
          <w:tcPr>
            <w:tcW w:w="992" w:type="dxa"/>
            <w:vMerge/>
          </w:tcPr>
          <w:p w:rsidR="00C8130A" w:rsidRDefault="00C8130A">
            <w:pPr>
              <w:widowControl/>
              <w:spacing w:line="300" w:lineRule="exact"/>
              <w:jc w:val="center"/>
              <w:rPr>
                <w:kern w:val="0"/>
                <w:szCs w:val="21"/>
              </w:rPr>
            </w:pPr>
          </w:p>
        </w:tc>
        <w:tc>
          <w:tcPr>
            <w:tcW w:w="425" w:type="dxa"/>
            <w:tcMar>
              <w:left w:w="45" w:type="dxa"/>
              <w:right w:w="45" w:type="dxa"/>
            </w:tcMar>
            <w:vAlign w:val="center"/>
          </w:tcPr>
          <w:p w:rsidR="00C8130A" w:rsidRDefault="00C8130A">
            <w:pPr>
              <w:widowControl/>
              <w:spacing w:line="300" w:lineRule="exact"/>
              <w:jc w:val="center"/>
              <w:rPr>
                <w:kern w:val="0"/>
                <w:szCs w:val="21"/>
              </w:rPr>
            </w:pPr>
          </w:p>
        </w:tc>
        <w:tc>
          <w:tcPr>
            <w:tcW w:w="567" w:type="dxa"/>
            <w:vAlign w:val="center"/>
          </w:tcPr>
          <w:p w:rsidR="00C8130A" w:rsidRDefault="00C8130A">
            <w:pPr>
              <w:widowControl/>
              <w:spacing w:line="300" w:lineRule="exact"/>
              <w:jc w:val="center"/>
              <w:rPr>
                <w:kern w:val="0"/>
                <w:szCs w:val="21"/>
              </w:rPr>
            </w:pPr>
          </w:p>
        </w:tc>
        <w:tc>
          <w:tcPr>
            <w:tcW w:w="567" w:type="dxa"/>
            <w:vAlign w:val="center"/>
          </w:tcPr>
          <w:p w:rsidR="00C8130A" w:rsidRDefault="00C8130A">
            <w:pPr>
              <w:widowControl/>
              <w:spacing w:line="300" w:lineRule="exact"/>
              <w:jc w:val="center"/>
              <w:rPr>
                <w:kern w:val="0"/>
                <w:szCs w:val="21"/>
              </w:rPr>
            </w:pPr>
          </w:p>
        </w:tc>
        <w:tc>
          <w:tcPr>
            <w:tcW w:w="2985" w:type="dxa"/>
            <w:vAlign w:val="center"/>
          </w:tcPr>
          <w:p w:rsidR="00C8130A" w:rsidRDefault="00C8130A">
            <w:pPr>
              <w:widowControl/>
              <w:spacing w:line="300" w:lineRule="exact"/>
              <w:jc w:val="left"/>
              <w:rPr>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8.3.5</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992" w:type="dxa"/>
            <w:vMerge/>
          </w:tcPr>
          <w:p w:rsidR="00C8130A" w:rsidRDefault="00C8130A">
            <w:pPr>
              <w:widowControl/>
              <w:spacing w:line="300" w:lineRule="exact"/>
              <w:jc w:val="center"/>
              <w:rPr>
                <w:kern w:val="0"/>
                <w:szCs w:val="21"/>
              </w:rPr>
            </w:pPr>
          </w:p>
        </w:tc>
        <w:tc>
          <w:tcPr>
            <w:tcW w:w="425" w:type="dxa"/>
            <w:tcMar>
              <w:left w:w="45" w:type="dxa"/>
              <w:right w:w="45" w:type="dxa"/>
            </w:tcMar>
            <w:vAlign w:val="center"/>
          </w:tcPr>
          <w:p w:rsidR="00C8130A" w:rsidRDefault="00C8130A">
            <w:pPr>
              <w:widowControl/>
              <w:spacing w:line="300" w:lineRule="exact"/>
              <w:jc w:val="center"/>
              <w:rPr>
                <w:kern w:val="0"/>
                <w:szCs w:val="21"/>
              </w:rPr>
            </w:pPr>
          </w:p>
        </w:tc>
        <w:tc>
          <w:tcPr>
            <w:tcW w:w="567" w:type="dxa"/>
            <w:vAlign w:val="center"/>
          </w:tcPr>
          <w:p w:rsidR="00C8130A" w:rsidRDefault="00C8130A">
            <w:pPr>
              <w:widowControl/>
              <w:spacing w:line="300" w:lineRule="exact"/>
              <w:jc w:val="center"/>
              <w:rPr>
                <w:kern w:val="0"/>
                <w:szCs w:val="21"/>
              </w:rPr>
            </w:pPr>
          </w:p>
        </w:tc>
        <w:tc>
          <w:tcPr>
            <w:tcW w:w="567" w:type="dxa"/>
            <w:vAlign w:val="center"/>
          </w:tcPr>
          <w:p w:rsidR="00C8130A" w:rsidRDefault="00C8130A">
            <w:pPr>
              <w:widowControl/>
              <w:spacing w:line="300" w:lineRule="exact"/>
              <w:jc w:val="center"/>
              <w:rPr>
                <w:kern w:val="0"/>
                <w:szCs w:val="21"/>
              </w:rPr>
            </w:pPr>
          </w:p>
        </w:tc>
        <w:tc>
          <w:tcPr>
            <w:tcW w:w="2985" w:type="dxa"/>
            <w:vAlign w:val="center"/>
          </w:tcPr>
          <w:p w:rsidR="00C8130A" w:rsidRDefault="00C8130A">
            <w:pPr>
              <w:widowControl/>
              <w:spacing w:line="300" w:lineRule="exact"/>
              <w:jc w:val="left"/>
              <w:rPr>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rsidR="00C8130A" w:rsidRDefault="00C8130A">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5057F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b/>
                <w:kern w:val="0"/>
                <w:szCs w:val="21"/>
              </w:rPr>
            </w:pPr>
            <w:r>
              <w:rPr>
                <w:b/>
                <w:kern w:val="0"/>
                <w:szCs w:val="21"/>
              </w:rPr>
              <w:t>8.4</w:t>
            </w:r>
          </w:p>
        </w:tc>
        <w:tc>
          <w:tcPr>
            <w:tcW w:w="14254" w:type="dxa"/>
            <w:gridSpan w:val="7"/>
          </w:tcPr>
          <w:p w:rsidR="00C8130A" w:rsidRDefault="00C8130A">
            <w:pPr>
              <w:widowControl/>
              <w:spacing w:line="300" w:lineRule="exact"/>
              <w:jc w:val="left"/>
              <w:rPr>
                <w:b/>
                <w:kern w:val="0"/>
                <w:szCs w:val="21"/>
              </w:rPr>
            </w:pPr>
            <w:r>
              <w:rPr>
                <w:b/>
                <w:kern w:val="0"/>
                <w:szCs w:val="21"/>
              </w:rPr>
              <w:t>剧毒品管理</w:t>
            </w: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8.4.1</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w:t>
            </w:r>
            <w:r>
              <w:rPr>
                <w:kern w:val="0"/>
                <w:szCs w:val="21"/>
              </w:rPr>
              <w:t>名分别掌管了钥匙和密码的保管人同时到场时才能开启保险柜</w:t>
            </w:r>
          </w:p>
        </w:tc>
        <w:tc>
          <w:tcPr>
            <w:tcW w:w="992" w:type="dxa"/>
            <w:vMerge w:val="restart"/>
          </w:tcPr>
          <w:p w:rsidR="00C8130A" w:rsidRDefault="00C8130A" w:rsidP="00172C5E">
            <w:pPr>
              <w:spacing w:line="300" w:lineRule="exact"/>
              <w:jc w:val="center"/>
              <w:rPr>
                <w:bCs/>
                <w:kern w:val="0"/>
                <w:szCs w:val="21"/>
              </w:rPr>
            </w:pPr>
            <w:r>
              <w:rPr>
                <w:rFonts w:hint="eastAsia"/>
                <w:bCs/>
                <w:kern w:val="0"/>
                <w:szCs w:val="21"/>
              </w:rPr>
              <w:t>实验室管理处、</w:t>
            </w:r>
            <w:r w:rsidR="00CA6F3B">
              <w:rPr>
                <w:rFonts w:hint="eastAsia"/>
                <w:bCs/>
                <w:kern w:val="0"/>
                <w:szCs w:val="21"/>
              </w:rPr>
              <w:t>保卫处、</w:t>
            </w:r>
            <w:r>
              <w:rPr>
                <w:rFonts w:hint="eastAsia"/>
                <w:bCs/>
                <w:kern w:val="0"/>
                <w:szCs w:val="21"/>
              </w:rPr>
              <w:t>相关学院</w:t>
            </w: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8.4.2</w:t>
            </w:r>
          </w:p>
        </w:tc>
        <w:tc>
          <w:tcPr>
            <w:tcW w:w="5810" w:type="dxa"/>
            <w:shd w:val="clear" w:color="auto" w:fill="auto"/>
            <w:tcMar>
              <w:left w:w="45" w:type="dxa"/>
              <w:right w:w="45" w:type="dxa"/>
            </w:tcMar>
            <w:vAlign w:val="center"/>
          </w:tcPr>
          <w:p w:rsidR="00C8130A" w:rsidRDefault="00C8130A">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ascii="宋体" w:cs="宋体" w:hint="eastAsia"/>
                <w:kern w:val="0"/>
                <w:szCs w:val="21"/>
              </w:rPr>
              <w:t>应</w:t>
            </w:r>
            <w:r>
              <w:rPr>
                <w:rFonts w:hint="eastAsia"/>
                <w:kern w:val="0"/>
                <w:szCs w:val="21"/>
              </w:rPr>
              <w:t>严格</w:t>
            </w:r>
            <w:r>
              <w:rPr>
                <w:kern w:val="0"/>
                <w:szCs w:val="21"/>
              </w:rPr>
              <w:t>记录</w:t>
            </w:r>
            <w:r>
              <w:rPr>
                <w:rFonts w:ascii="宋体" w:cs="宋体" w:hint="eastAsia"/>
                <w:kern w:val="0"/>
                <w:szCs w:val="21"/>
              </w:rPr>
              <w:t>品种、规格以</w:t>
            </w:r>
            <w:r>
              <w:rPr>
                <w:rFonts w:ascii="宋体" w:cs="宋体"/>
                <w:kern w:val="0"/>
                <w:szCs w:val="21"/>
              </w:rPr>
              <w:t>及</w:t>
            </w:r>
            <w:r>
              <w:rPr>
                <w:rFonts w:ascii="宋体" w:cs="宋体" w:hint="eastAsia"/>
                <w:kern w:val="0"/>
                <w:szCs w:val="21"/>
              </w:rPr>
              <w:t>购入、发放、退回的日期、单位及经手人、数量以及结存数量</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172C5E">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8.4.3</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使用时有两人同时在场，且计量取用后立即放回保险柜，</w:t>
            </w:r>
            <w:r>
              <w:rPr>
                <w:rFonts w:ascii="宋体" w:cs="宋体" w:hint="eastAsia"/>
                <w:kern w:val="0"/>
                <w:szCs w:val="21"/>
              </w:rPr>
              <w:t>详细记载用途，</w:t>
            </w:r>
            <w:r>
              <w:rPr>
                <w:kern w:val="0"/>
                <w:szCs w:val="21"/>
              </w:rPr>
              <w:t>双人签字</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992" w:type="dxa"/>
            <w:vMerge w:val="restart"/>
            <w:vAlign w:val="center"/>
          </w:tcPr>
          <w:p w:rsidR="00C8130A" w:rsidRDefault="00C8130A" w:rsidP="00172C5E">
            <w:pPr>
              <w:widowControl/>
              <w:spacing w:line="300" w:lineRule="exact"/>
              <w:jc w:val="center"/>
              <w:rPr>
                <w:bCs/>
                <w:kern w:val="0"/>
                <w:szCs w:val="21"/>
              </w:rPr>
            </w:pPr>
            <w:r>
              <w:rPr>
                <w:rFonts w:hint="eastAsia"/>
                <w:bCs/>
                <w:kern w:val="0"/>
                <w:szCs w:val="21"/>
              </w:rPr>
              <w:t>各学院</w:t>
            </w: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8.4.4</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5057F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b/>
                <w:kern w:val="0"/>
                <w:szCs w:val="21"/>
              </w:rPr>
            </w:pPr>
            <w:r>
              <w:rPr>
                <w:b/>
                <w:kern w:val="0"/>
                <w:szCs w:val="21"/>
              </w:rPr>
              <w:t>8.5</w:t>
            </w:r>
          </w:p>
        </w:tc>
        <w:tc>
          <w:tcPr>
            <w:tcW w:w="14254" w:type="dxa"/>
            <w:gridSpan w:val="7"/>
          </w:tcPr>
          <w:p w:rsidR="00C8130A" w:rsidRDefault="00C8130A">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p w:rsidR="00C8130A" w:rsidRDefault="00C8130A">
            <w:pPr>
              <w:widowControl/>
              <w:spacing w:line="300" w:lineRule="exact"/>
              <w:jc w:val="left"/>
              <w:rPr>
                <w:b/>
                <w:kern w:val="0"/>
                <w:szCs w:val="21"/>
              </w:rPr>
            </w:pPr>
          </w:p>
          <w:p w:rsidR="00C8130A" w:rsidRDefault="00C8130A">
            <w:pPr>
              <w:widowControl/>
              <w:spacing w:line="300" w:lineRule="exact"/>
              <w:jc w:val="left"/>
              <w:rPr>
                <w:b/>
                <w:kern w:val="0"/>
                <w:szCs w:val="21"/>
              </w:rPr>
            </w:pPr>
          </w:p>
        </w:tc>
      </w:tr>
      <w:tr w:rsidR="00C8130A" w:rsidTr="00172C5E">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lastRenderedPageBreak/>
              <w:t>8.5.1</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992" w:type="dxa"/>
            <w:vMerge w:val="restart"/>
            <w:vAlign w:val="center"/>
          </w:tcPr>
          <w:p w:rsidR="00C8130A" w:rsidRDefault="00C8130A" w:rsidP="00172C5E">
            <w:pPr>
              <w:widowControl/>
              <w:spacing w:line="300" w:lineRule="exact"/>
              <w:jc w:val="center"/>
              <w:rPr>
                <w:bCs/>
                <w:kern w:val="0"/>
                <w:szCs w:val="21"/>
              </w:rPr>
            </w:pPr>
            <w:r>
              <w:rPr>
                <w:rFonts w:hint="eastAsia"/>
                <w:bCs/>
                <w:kern w:val="0"/>
                <w:szCs w:val="21"/>
              </w:rPr>
              <w:t>实验室管理处、</w:t>
            </w:r>
            <w:r w:rsidR="00CA6F3B">
              <w:rPr>
                <w:rFonts w:hint="eastAsia"/>
                <w:bCs/>
                <w:kern w:val="0"/>
                <w:szCs w:val="21"/>
              </w:rPr>
              <w:t>保卫处、</w:t>
            </w:r>
            <w:r>
              <w:rPr>
                <w:rFonts w:hint="eastAsia"/>
                <w:bCs/>
                <w:kern w:val="0"/>
                <w:szCs w:val="21"/>
              </w:rPr>
              <w:t>相关学院</w:t>
            </w: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8.5.2</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proofErr w:type="gramStart"/>
            <w:r>
              <w:rPr>
                <w:kern w:val="0"/>
                <w:szCs w:val="21"/>
              </w:rPr>
              <w:t>易制爆品分类</w:t>
            </w:r>
            <w:proofErr w:type="gramEnd"/>
            <w:r>
              <w:rPr>
                <w:kern w:val="0"/>
                <w:szCs w:val="21"/>
              </w:rPr>
              <w:t>存放、专人保管，做好领取、使用、处置记录</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8.5.3</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8.5.4</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麻醉品和精神类药品储存于专门的保险柜中，有规范的领取、使用、</w:t>
            </w:r>
            <w:proofErr w:type="gramStart"/>
            <w:r>
              <w:rPr>
                <w:kern w:val="0"/>
                <w:szCs w:val="21"/>
              </w:rPr>
              <w:t>处置台</w:t>
            </w:r>
            <w:proofErr w:type="gramEnd"/>
            <w:r>
              <w:rPr>
                <w:kern w:val="0"/>
                <w:szCs w:val="21"/>
              </w:rPr>
              <w:t>账</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5057F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b/>
                <w:kern w:val="0"/>
                <w:szCs w:val="21"/>
              </w:rPr>
            </w:pPr>
            <w:r>
              <w:rPr>
                <w:b/>
                <w:kern w:val="0"/>
                <w:szCs w:val="21"/>
              </w:rPr>
              <w:t>8.6</w:t>
            </w:r>
          </w:p>
        </w:tc>
        <w:tc>
          <w:tcPr>
            <w:tcW w:w="14254" w:type="dxa"/>
            <w:gridSpan w:val="7"/>
          </w:tcPr>
          <w:p w:rsidR="00C8130A" w:rsidRDefault="00C8130A">
            <w:pPr>
              <w:widowControl/>
              <w:spacing w:line="300" w:lineRule="exact"/>
              <w:jc w:val="left"/>
              <w:rPr>
                <w:b/>
                <w:kern w:val="0"/>
                <w:szCs w:val="21"/>
              </w:rPr>
            </w:pPr>
            <w:r>
              <w:rPr>
                <w:b/>
                <w:kern w:val="0"/>
                <w:szCs w:val="21"/>
              </w:rPr>
              <w:t>实验气体管理</w:t>
            </w:r>
          </w:p>
        </w:tc>
      </w:tr>
      <w:tr w:rsidR="00C8130A" w:rsidTr="00BD4E5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8.6.1</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w:t>
            </w:r>
            <w:proofErr w:type="gramStart"/>
            <w:r>
              <w:rPr>
                <w:kern w:val="0"/>
                <w:szCs w:val="21"/>
              </w:rPr>
              <w:t>钢瓶台</w:t>
            </w:r>
            <w:proofErr w:type="gramEnd"/>
            <w:r>
              <w:rPr>
                <w:kern w:val="0"/>
                <w:szCs w:val="21"/>
              </w:rPr>
              <w:t>帐</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w:t>
            </w:r>
            <w:r>
              <w:rPr>
                <w:bCs/>
                <w:kern w:val="0"/>
                <w:szCs w:val="21"/>
              </w:rPr>
              <w:t>记录</w:t>
            </w:r>
          </w:p>
        </w:tc>
        <w:tc>
          <w:tcPr>
            <w:tcW w:w="992" w:type="dxa"/>
            <w:vMerge w:val="restart"/>
            <w:vAlign w:val="center"/>
          </w:tcPr>
          <w:p w:rsidR="00C8130A" w:rsidRDefault="00C8130A" w:rsidP="00BD4E56">
            <w:pPr>
              <w:widowControl/>
              <w:spacing w:line="300" w:lineRule="exact"/>
              <w:jc w:val="center"/>
              <w:rPr>
                <w:bCs/>
                <w:kern w:val="0"/>
                <w:szCs w:val="21"/>
              </w:rPr>
            </w:pPr>
            <w:r>
              <w:rPr>
                <w:rFonts w:hint="eastAsia"/>
                <w:bCs/>
                <w:kern w:val="0"/>
                <w:szCs w:val="21"/>
              </w:rPr>
              <w:t>实验室管理处、</w:t>
            </w:r>
            <w:r w:rsidR="00CA6F3B">
              <w:rPr>
                <w:rFonts w:hint="eastAsia"/>
                <w:bCs/>
                <w:kern w:val="0"/>
                <w:szCs w:val="21"/>
              </w:rPr>
              <w:t>保卫处、</w:t>
            </w:r>
            <w:r>
              <w:rPr>
                <w:rFonts w:hint="eastAsia"/>
                <w:bCs/>
                <w:kern w:val="0"/>
                <w:szCs w:val="21"/>
              </w:rPr>
              <w:t>相关学院</w:t>
            </w: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8.6.2</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8.6.3</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8.6.4</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D4E5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8.6.5</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w:t>
            </w:r>
            <w:r>
              <w:rPr>
                <w:bCs/>
                <w:kern w:val="0"/>
                <w:szCs w:val="21"/>
              </w:rPr>
              <w:t>现场、记录</w:t>
            </w:r>
          </w:p>
        </w:tc>
        <w:tc>
          <w:tcPr>
            <w:tcW w:w="992" w:type="dxa"/>
            <w:vMerge/>
            <w:vAlign w:val="center"/>
          </w:tcPr>
          <w:p w:rsidR="00C8130A" w:rsidRDefault="00C8130A" w:rsidP="00BD4E56">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8.6.6</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eastAsia="MS Mincho" w:hAnsi="MS Mincho"/>
                <w:bCs/>
                <w:kern w:val="0"/>
                <w:szCs w:val="21"/>
              </w:rPr>
              <w:t>“</w:t>
            </w:r>
            <w:r>
              <w:rPr>
                <w:bCs/>
                <w:kern w:val="0"/>
                <w:szCs w:val="21"/>
              </w:rPr>
              <w:t>满、使用中、用完</w:t>
            </w:r>
            <w:r>
              <w:rPr>
                <w:rFonts w:ascii="MS Mincho" w:eastAsia="MS Mincho" w:hAnsi="MS Mincho"/>
                <w:bCs/>
                <w:kern w:val="0"/>
                <w:szCs w:val="21"/>
              </w:rPr>
              <w:t>”</w:t>
            </w:r>
            <w:r>
              <w:rPr>
                <w:bCs/>
                <w:kern w:val="0"/>
                <w:szCs w:val="21"/>
              </w:rPr>
              <w:t>三种状态</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8.6.7</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可燃性气体与氧气等助燃气体不混放</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w:t>
            </w:r>
            <w:r>
              <w:rPr>
                <w:bCs/>
                <w:kern w:val="0"/>
                <w:szCs w:val="21"/>
              </w:rPr>
              <w:t>现场</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8.6.8</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lastRenderedPageBreak/>
              <w:t>8.6.9</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w:t>
            </w:r>
            <w:r>
              <w:rPr>
                <w:bCs/>
                <w:kern w:val="0"/>
                <w:szCs w:val="21"/>
              </w:rPr>
              <w:t>现场</w:t>
            </w:r>
          </w:p>
        </w:tc>
        <w:tc>
          <w:tcPr>
            <w:tcW w:w="992" w:type="dxa"/>
            <w:vMerge w:val="restart"/>
          </w:tcPr>
          <w:p w:rsidR="00C8130A" w:rsidRDefault="00C8130A">
            <w:pPr>
              <w:widowControl/>
              <w:spacing w:line="300" w:lineRule="exact"/>
              <w:jc w:val="center"/>
              <w:rPr>
                <w:bCs/>
                <w:kern w:val="0"/>
                <w:szCs w:val="21"/>
              </w:rPr>
            </w:pPr>
            <w:r>
              <w:rPr>
                <w:rFonts w:hint="eastAsia"/>
                <w:bCs/>
                <w:kern w:val="0"/>
                <w:szCs w:val="21"/>
              </w:rPr>
              <w:t>实验室管理处、</w:t>
            </w:r>
            <w:r w:rsidR="00CA6F3B">
              <w:rPr>
                <w:rFonts w:hint="eastAsia"/>
                <w:bCs/>
                <w:kern w:val="0"/>
                <w:szCs w:val="21"/>
              </w:rPr>
              <w:t>保卫处、</w:t>
            </w:r>
            <w:r>
              <w:rPr>
                <w:rFonts w:hint="eastAsia"/>
                <w:bCs/>
                <w:kern w:val="0"/>
                <w:szCs w:val="21"/>
              </w:rPr>
              <w:t>相关学院</w:t>
            </w: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8.6.10</w:t>
            </w:r>
          </w:p>
        </w:tc>
        <w:tc>
          <w:tcPr>
            <w:tcW w:w="5810" w:type="dxa"/>
            <w:shd w:val="clear" w:color="auto" w:fill="auto"/>
            <w:tcMar>
              <w:left w:w="45" w:type="dxa"/>
              <w:right w:w="45" w:type="dxa"/>
            </w:tcMar>
            <w:vAlign w:val="center"/>
          </w:tcPr>
          <w:p w:rsidR="00C8130A" w:rsidRDefault="00C8130A">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ascii="宋体" w:cs="宋体" w:hint="eastAsia"/>
                <w:kern w:val="0"/>
                <w:szCs w:val="21"/>
              </w:rPr>
              <w:t>每间实验室内存放的氧气和</w:t>
            </w:r>
            <w:proofErr w:type="gramStart"/>
            <w:r>
              <w:rPr>
                <w:rFonts w:ascii="宋体" w:cs="宋体" w:hint="eastAsia"/>
                <w:kern w:val="0"/>
                <w:szCs w:val="21"/>
              </w:rPr>
              <w:t>可</w:t>
            </w:r>
            <w:proofErr w:type="gramEnd"/>
            <w:r>
              <w:rPr>
                <w:rFonts w:ascii="宋体" w:cs="宋体" w:hint="eastAsia"/>
                <w:kern w:val="0"/>
                <w:szCs w:val="21"/>
              </w:rPr>
              <w:t>燃气体不宜超过一瓶，其他气瓶的存放，应控制在最小需求量；</w:t>
            </w:r>
            <w:r>
              <w:rPr>
                <w:kern w:val="0"/>
                <w:szCs w:val="21"/>
              </w:rPr>
              <w:t>气体钢瓶不得放在走廊、大厅等公共场所</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w:t>
            </w:r>
            <w:r>
              <w:rPr>
                <w:bCs/>
                <w:kern w:val="0"/>
                <w:szCs w:val="21"/>
              </w:rPr>
              <w:t>现场</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proofErr w:type="gramStart"/>
            <w:r>
              <w:rPr>
                <w:kern w:val="0"/>
                <w:szCs w:val="21"/>
              </w:rPr>
              <w:t>不能带着</w:t>
            </w:r>
            <w:proofErr w:type="gramEnd"/>
            <w:r>
              <w:rPr>
                <w:kern w:val="0"/>
                <w:szCs w:val="21"/>
              </w:rPr>
              <w:t>减压阀移动钢瓶、不得在地上滚动钢瓶</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w:t>
            </w:r>
            <w:r>
              <w:rPr>
                <w:bCs/>
                <w:kern w:val="0"/>
                <w:szCs w:val="21"/>
              </w:rPr>
              <w:t>现场</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5057F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b/>
                <w:kern w:val="0"/>
                <w:szCs w:val="21"/>
              </w:rPr>
            </w:pPr>
            <w:r>
              <w:rPr>
                <w:b/>
                <w:kern w:val="0"/>
                <w:szCs w:val="21"/>
              </w:rPr>
              <w:t>8.7</w:t>
            </w:r>
          </w:p>
        </w:tc>
        <w:tc>
          <w:tcPr>
            <w:tcW w:w="14254" w:type="dxa"/>
            <w:gridSpan w:val="7"/>
          </w:tcPr>
          <w:p w:rsidR="00C8130A" w:rsidRDefault="00C8130A">
            <w:pPr>
              <w:widowControl/>
              <w:spacing w:line="300" w:lineRule="exact"/>
              <w:jc w:val="left"/>
              <w:rPr>
                <w:b/>
                <w:kern w:val="0"/>
                <w:szCs w:val="21"/>
              </w:rPr>
            </w:pPr>
            <w:r>
              <w:rPr>
                <w:b/>
                <w:kern w:val="0"/>
                <w:szCs w:val="21"/>
              </w:rPr>
              <w:t>化学废弃物处置</w:t>
            </w:r>
            <w:r>
              <w:rPr>
                <w:rFonts w:hint="eastAsia"/>
                <w:b/>
                <w:kern w:val="0"/>
                <w:szCs w:val="21"/>
              </w:rPr>
              <w:t>管理</w:t>
            </w:r>
          </w:p>
        </w:tc>
      </w:tr>
      <w:tr w:rsidR="00B21395" w:rsidTr="00BD4E56">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8.7.1</w:t>
            </w:r>
          </w:p>
        </w:tc>
        <w:tc>
          <w:tcPr>
            <w:tcW w:w="5810"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与有资质的处置单位（企业）签约处置化学废弃物</w:t>
            </w:r>
          </w:p>
        </w:tc>
        <w:tc>
          <w:tcPr>
            <w:tcW w:w="2908" w:type="dxa"/>
            <w:shd w:val="clear" w:color="auto" w:fill="auto"/>
            <w:tcMar>
              <w:left w:w="45" w:type="dxa"/>
              <w:right w:w="45" w:type="dxa"/>
            </w:tcMar>
            <w:vAlign w:val="center"/>
          </w:tcPr>
          <w:p w:rsidR="00B21395" w:rsidRDefault="00B21395">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992" w:type="dxa"/>
            <w:vMerge w:val="restart"/>
            <w:vAlign w:val="center"/>
          </w:tcPr>
          <w:p w:rsidR="00B21395" w:rsidRDefault="00B21395" w:rsidP="00247A47">
            <w:pPr>
              <w:spacing w:line="300" w:lineRule="exact"/>
              <w:jc w:val="center"/>
              <w:rPr>
                <w:bCs/>
                <w:kern w:val="0"/>
                <w:szCs w:val="21"/>
              </w:rPr>
            </w:pPr>
            <w:r>
              <w:rPr>
                <w:rFonts w:hint="eastAsia"/>
                <w:bCs/>
                <w:kern w:val="0"/>
                <w:szCs w:val="21"/>
              </w:rPr>
              <w:t>实验室管理处、</w:t>
            </w:r>
            <w:r w:rsidR="00CA6F3B">
              <w:rPr>
                <w:rFonts w:hint="eastAsia"/>
                <w:bCs/>
                <w:kern w:val="0"/>
                <w:szCs w:val="21"/>
              </w:rPr>
              <w:t>保卫处、</w:t>
            </w:r>
            <w:r>
              <w:rPr>
                <w:rFonts w:hint="eastAsia"/>
                <w:bCs/>
                <w:kern w:val="0"/>
                <w:szCs w:val="21"/>
              </w:rPr>
              <w:t>相关学院</w:t>
            </w:r>
          </w:p>
        </w:tc>
        <w:tc>
          <w:tcPr>
            <w:tcW w:w="425" w:type="dxa"/>
            <w:tcMar>
              <w:left w:w="45" w:type="dxa"/>
              <w:right w:w="45" w:type="dxa"/>
            </w:tcMar>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2985" w:type="dxa"/>
            <w:vAlign w:val="center"/>
          </w:tcPr>
          <w:p w:rsidR="00B21395" w:rsidRDefault="00B21395">
            <w:pPr>
              <w:widowControl/>
              <w:spacing w:line="300" w:lineRule="exact"/>
              <w:jc w:val="left"/>
              <w:rPr>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8.7.2</w:t>
            </w:r>
          </w:p>
        </w:tc>
        <w:tc>
          <w:tcPr>
            <w:tcW w:w="5810"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w:t>
            </w:r>
            <w:proofErr w:type="gramStart"/>
            <w:r>
              <w:rPr>
                <w:kern w:val="0"/>
                <w:szCs w:val="21"/>
              </w:rPr>
              <w:t>送储人</w:t>
            </w:r>
            <w:proofErr w:type="gramEnd"/>
            <w:r>
              <w:rPr>
                <w:kern w:val="0"/>
                <w:szCs w:val="21"/>
              </w:rPr>
              <w:t>、日期等信息</w:t>
            </w:r>
          </w:p>
        </w:tc>
        <w:tc>
          <w:tcPr>
            <w:tcW w:w="2908" w:type="dxa"/>
            <w:shd w:val="clear" w:color="auto" w:fill="auto"/>
            <w:tcMar>
              <w:left w:w="45" w:type="dxa"/>
              <w:right w:w="45" w:type="dxa"/>
            </w:tcMar>
            <w:vAlign w:val="center"/>
          </w:tcPr>
          <w:p w:rsidR="00B21395" w:rsidRDefault="00B21395">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992" w:type="dxa"/>
            <w:vMerge/>
          </w:tcPr>
          <w:p w:rsidR="00B21395" w:rsidRDefault="00B21395" w:rsidP="00247A47">
            <w:pPr>
              <w:spacing w:line="300" w:lineRule="exact"/>
              <w:jc w:val="center"/>
              <w:rPr>
                <w:bCs/>
                <w:kern w:val="0"/>
                <w:szCs w:val="21"/>
              </w:rPr>
            </w:pPr>
          </w:p>
        </w:tc>
        <w:tc>
          <w:tcPr>
            <w:tcW w:w="425" w:type="dxa"/>
            <w:tcMar>
              <w:left w:w="45" w:type="dxa"/>
              <w:right w:w="45" w:type="dxa"/>
            </w:tcMar>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2985" w:type="dxa"/>
            <w:vAlign w:val="center"/>
          </w:tcPr>
          <w:p w:rsidR="00B21395" w:rsidRDefault="00B21395">
            <w:pPr>
              <w:widowControl/>
              <w:spacing w:line="300" w:lineRule="exact"/>
              <w:jc w:val="left"/>
              <w:rPr>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8.7.3</w:t>
            </w:r>
          </w:p>
        </w:tc>
        <w:tc>
          <w:tcPr>
            <w:tcW w:w="5810"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2908" w:type="dxa"/>
            <w:shd w:val="clear" w:color="auto" w:fill="auto"/>
            <w:tcMar>
              <w:left w:w="45" w:type="dxa"/>
              <w:right w:w="45" w:type="dxa"/>
            </w:tcMar>
            <w:vAlign w:val="center"/>
          </w:tcPr>
          <w:p w:rsidR="00B21395" w:rsidRDefault="00B21395">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992" w:type="dxa"/>
            <w:vMerge/>
          </w:tcPr>
          <w:p w:rsidR="00B21395" w:rsidRDefault="00B21395" w:rsidP="00247A47">
            <w:pPr>
              <w:spacing w:line="300" w:lineRule="exact"/>
              <w:jc w:val="center"/>
              <w:rPr>
                <w:bCs/>
                <w:kern w:val="0"/>
                <w:szCs w:val="21"/>
              </w:rPr>
            </w:pPr>
          </w:p>
        </w:tc>
        <w:tc>
          <w:tcPr>
            <w:tcW w:w="425" w:type="dxa"/>
            <w:tcMar>
              <w:left w:w="45" w:type="dxa"/>
              <w:right w:w="45" w:type="dxa"/>
            </w:tcMar>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2985" w:type="dxa"/>
            <w:vAlign w:val="center"/>
          </w:tcPr>
          <w:p w:rsidR="00B21395" w:rsidRDefault="00B21395">
            <w:pPr>
              <w:widowControl/>
              <w:spacing w:line="300" w:lineRule="exact"/>
              <w:jc w:val="left"/>
              <w:rPr>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8.7.4</w:t>
            </w:r>
          </w:p>
        </w:tc>
        <w:tc>
          <w:tcPr>
            <w:tcW w:w="5810"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2908" w:type="dxa"/>
            <w:shd w:val="clear" w:color="auto" w:fill="auto"/>
            <w:tcMar>
              <w:left w:w="45" w:type="dxa"/>
              <w:right w:w="45" w:type="dxa"/>
            </w:tcMar>
            <w:vAlign w:val="center"/>
          </w:tcPr>
          <w:p w:rsidR="00B21395" w:rsidRDefault="00B21395">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992" w:type="dxa"/>
            <w:vMerge/>
          </w:tcPr>
          <w:p w:rsidR="00B21395" w:rsidRDefault="00B21395" w:rsidP="00247A47">
            <w:pPr>
              <w:spacing w:line="300" w:lineRule="exact"/>
              <w:jc w:val="center"/>
              <w:rPr>
                <w:bCs/>
                <w:kern w:val="0"/>
                <w:szCs w:val="21"/>
              </w:rPr>
            </w:pPr>
          </w:p>
        </w:tc>
        <w:tc>
          <w:tcPr>
            <w:tcW w:w="425" w:type="dxa"/>
            <w:tcMar>
              <w:left w:w="45" w:type="dxa"/>
              <w:right w:w="45" w:type="dxa"/>
            </w:tcMar>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2985" w:type="dxa"/>
            <w:vAlign w:val="center"/>
          </w:tcPr>
          <w:p w:rsidR="00B21395" w:rsidRDefault="00B21395">
            <w:pPr>
              <w:widowControl/>
              <w:spacing w:line="300" w:lineRule="exact"/>
              <w:jc w:val="left"/>
              <w:rPr>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8.7.5</w:t>
            </w:r>
          </w:p>
        </w:tc>
        <w:tc>
          <w:tcPr>
            <w:tcW w:w="5810"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2908" w:type="dxa"/>
            <w:shd w:val="clear" w:color="auto" w:fill="auto"/>
            <w:tcMar>
              <w:left w:w="45" w:type="dxa"/>
              <w:right w:w="45" w:type="dxa"/>
            </w:tcMar>
            <w:vAlign w:val="center"/>
          </w:tcPr>
          <w:p w:rsidR="00B21395" w:rsidRDefault="00B21395">
            <w:pPr>
              <w:widowControl/>
              <w:spacing w:line="300" w:lineRule="exact"/>
              <w:jc w:val="left"/>
              <w:rPr>
                <w:bCs/>
                <w:kern w:val="0"/>
                <w:szCs w:val="21"/>
              </w:rPr>
            </w:pPr>
            <w:r>
              <w:rPr>
                <w:rFonts w:hint="eastAsia"/>
                <w:bCs/>
                <w:kern w:val="0"/>
                <w:szCs w:val="21"/>
              </w:rPr>
              <w:t>查看记录</w:t>
            </w:r>
          </w:p>
        </w:tc>
        <w:tc>
          <w:tcPr>
            <w:tcW w:w="992" w:type="dxa"/>
            <w:vMerge/>
          </w:tcPr>
          <w:p w:rsidR="00B21395" w:rsidRDefault="00B21395">
            <w:pPr>
              <w:widowControl/>
              <w:spacing w:line="300" w:lineRule="exact"/>
              <w:jc w:val="center"/>
              <w:rPr>
                <w:bCs/>
                <w:kern w:val="0"/>
                <w:szCs w:val="21"/>
              </w:rPr>
            </w:pPr>
          </w:p>
        </w:tc>
        <w:tc>
          <w:tcPr>
            <w:tcW w:w="425" w:type="dxa"/>
            <w:tcMar>
              <w:left w:w="45" w:type="dxa"/>
              <w:right w:w="45" w:type="dxa"/>
            </w:tcMar>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2985" w:type="dxa"/>
            <w:vAlign w:val="center"/>
          </w:tcPr>
          <w:p w:rsidR="00B21395" w:rsidRDefault="00B21395">
            <w:pPr>
              <w:widowControl/>
              <w:spacing w:line="300" w:lineRule="exact"/>
              <w:jc w:val="left"/>
              <w:rPr>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8.7.6</w:t>
            </w:r>
          </w:p>
        </w:tc>
        <w:tc>
          <w:tcPr>
            <w:tcW w:w="5810"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2908" w:type="dxa"/>
            <w:shd w:val="clear" w:color="auto" w:fill="auto"/>
            <w:tcMar>
              <w:left w:w="45" w:type="dxa"/>
              <w:right w:w="45" w:type="dxa"/>
            </w:tcMar>
            <w:vAlign w:val="center"/>
          </w:tcPr>
          <w:p w:rsidR="00B21395" w:rsidRDefault="00B21395">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992" w:type="dxa"/>
            <w:vMerge/>
          </w:tcPr>
          <w:p w:rsidR="00B21395" w:rsidRDefault="00B21395">
            <w:pPr>
              <w:widowControl/>
              <w:spacing w:line="300" w:lineRule="exact"/>
              <w:jc w:val="center"/>
              <w:rPr>
                <w:bCs/>
                <w:kern w:val="0"/>
                <w:szCs w:val="21"/>
              </w:rPr>
            </w:pPr>
          </w:p>
        </w:tc>
        <w:tc>
          <w:tcPr>
            <w:tcW w:w="425" w:type="dxa"/>
            <w:tcMar>
              <w:left w:w="45" w:type="dxa"/>
              <w:right w:w="45" w:type="dxa"/>
            </w:tcMar>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2985" w:type="dxa"/>
            <w:vAlign w:val="center"/>
          </w:tcPr>
          <w:p w:rsidR="00B21395" w:rsidRDefault="00B21395">
            <w:pPr>
              <w:widowControl/>
              <w:spacing w:line="300" w:lineRule="exact"/>
              <w:jc w:val="left"/>
              <w:rPr>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8.7.7</w:t>
            </w:r>
          </w:p>
        </w:tc>
        <w:tc>
          <w:tcPr>
            <w:tcW w:w="5810"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锐器废物盛放在纸板箱等不易被刺穿的容器中</w:t>
            </w:r>
          </w:p>
          <w:p w:rsidR="00B21395" w:rsidRDefault="00B21395">
            <w:pPr>
              <w:widowControl/>
              <w:spacing w:line="300" w:lineRule="exact"/>
              <w:jc w:val="left"/>
              <w:rPr>
                <w:kern w:val="0"/>
                <w:szCs w:val="21"/>
              </w:rPr>
            </w:pPr>
          </w:p>
        </w:tc>
        <w:tc>
          <w:tcPr>
            <w:tcW w:w="2908" w:type="dxa"/>
            <w:shd w:val="clear" w:color="auto" w:fill="auto"/>
            <w:tcMar>
              <w:left w:w="45" w:type="dxa"/>
              <w:right w:w="45" w:type="dxa"/>
            </w:tcMar>
            <w:vAlign w:val="center"/>
          </w:tcPr>
          <w:p w:rsidR="00B21395" w:rsidRDefault="00B21395">
            <w:pPr>
              <w:widowControl/>
              <w:spacing w:line="300" w:lineRule="exact"/>
              <w:jc w:val="left"/>
              <w:rPr>
                <w:bCs/>
                <w:kern w:val="0"/>
                <w:szCs w:val="21"/>
              </w:rPr>
            </w:pPr>
            <w:r>
              <w:rPr>
                <w:rFonts w:hint="eastAsia"/>
                <w:bCs/>
                <w:kern w:val="0"/>
                <w:szCs w:val="21"/>
              </w:rPr>
              <w:t>查</w:t>
            </w:r>
            <w:r>
              <w:rPr>
                <w:bCs/>
                <w:kern w:val="0"/>
                <w:szCs w:val="21"/>
              </w:rPr>
              <w:t>看现场</w:t>
            </w:r>
          </w:p>
        </w:tc>
        <w:tc>
          <w:tcPr>
            <w:tcW w:w="992" w:type="dxa"/>
            <w:vMerge/>
          </w:tcPr>
          <w:p w:rsidR="00B21395" w:rsidRDefault="00B21395">
            <w:pPr>
              <w:widowControl/>
              <w:spacing w:line="300" w:lineRule="exact"/>
              <w:jc w:val="center"/>
              <w:rPr>
                <w:bCs/>
                <w:kern w:val="0"/>
                <w:szCs w:val="21"/>
              </w:rPr>
            </w:pPr>
          </w:p>
        </w:tc>
        <w:tc>
          <w:tcPr>
            <w:tcW w:w="425" w:type="dxa"/>
            <w:tcMar>
              <w:left w:w="45" w:type="dxa"/>
              <w:right w:w="45" w:type="dxa"/>
            </w:tcMar>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2985" w:type="dxa"/>
            <w:vAlign w:val="center"/>
          </w:tcPr>
          <w:p w:rsidR="00B21395" w:rsidRDefault="00B21395">
            <w:pPr>
              <w:widowControl/>
              <w:spacing w:line="300" w:lineRule="exact"/>
              <w:jc w:val="left"/>
              <w:rPr>
                <w:bCs/>
                <w:kern w:val="0"/>
                <w:szCs w:val="21"/>
              </w:rPr>
            </w:pPr>
          </w:p>
        </w:tc>
      </w:tr>
      <w:tr w:rsidR="00C8130A" w:rsidTr="005057F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8.8</w:t>
            </w:r>
          </w:p>
        </w:tc>
        <w:tc>
          <w:tcPr>
            <w:tcW w:w="14254" w:type="dxa"/>
            <w:gridSpan w:val="7"/>
          </w:tcPr>
          <w:p w:rsidR="00C8130A" w:rsidRDefault="00C8130A">
            <w:pPr>
              <w:widowControl/>
              <w:spacing w:line="300" w:lineRule="exact"/>
              <w:jc w:val="left"/>
              <w:rPr>
                <w:b/>
                <w:kern w:val="0"/>
                <w:szCs w:val="21"/>
              </w:rPr>
            </w:pPr>
            <w:proofErr w:type="gramStart"/>
            <w:r>
              <w:rPr>
                <w:rFonts w:hint="eastAsia"/>
                <w:b/>
                <w:kern w:val="0"/>
                <w:szCs w:val="21"/>
              </w:rPr>
              <w:t>危化品</w:t>
            </w:r>
            <w:proofErr w:type="gramEnd"/>
            <w:r>
              <w:rPr>
                <w:rFonts w:hint="eastAsia"/>
                <w:b/>
                <w:kern w:val="0"/>
                <w:szCs w:val="21"/>
              </w:rPr>
              <w:t>仓库与</w:t>
            </w:r>
            <w:r>
              <w:rPr>
                <w:b/>
                <w:kern w:val="0"/>
                <w:szCs w:val="21"/>
              </w:rPr>
              <w:t>废弃物中转站</w:t>
            </w:r>
          </w:p>
          <w:p w:rsidR="002B14CB" w:rsidRDefault="002B14CB">
            <w:pPr>
              <w:widowControl/>
              <w:spacing w:line="300" w:lineRule="exact"/>
              <w:jc w:val="left"/>
              <w:rPr>
                <w:b/>
                <w:kern w:val="0"/>
                <w:szCs w:val="21"/>
              </w:rPr>
            </w:pPr>
          </w:p>
          <w:p w:rsidR="002B14CB" w:rsidRDefault="002B14CB">
            <w:pPr>
              <w:widowControl/>
              <w:spacing w:line="300" w:lineRule="exact"/>
              <w:jc w:val="left"/>
              <w:rPr>
                <w:b/>
                <w:kern w:val="0"/>
                <w:szCs w:val="21"/>
              </w:rPr>
            </w:pPr>
          </w:p>
          <w:p w:rsidR="002B14CB" w:rsidRDefault="002B14CB">
            <w:pPr>
              <w:widowControl/>
              <w:spacing w:line="300" w:lineRule="exact"/>
              <w:jc w:val="left"/>
              <w:rPr>
                <w:b/>
                <w:kern w:val="0"/>
                <w:szCs w:val="21"/>
              </w:rPr>
            </w:pPr>
          </w:p>
        </w:tc>
      </w:tr>
      <w:tr w:rsidR="00C8130A" w:rsidTr="00BD4E5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rPr>
                <w:kern w:val="0"/>
                <w:szCs w:val="21"/>
              </w:rPr>
            </w:pPr>
            <w:r>
              <w:rPr>
                <w:kern w:val="0"/>
                <w:szCs w:val="21"/>
              </w:rPr>
              <w:lastRenderedPageBreak/>
              <w:t>8.8.1</w:t>
            </w:r>
          </w:p>
        </w:tc>
        <w:tc>
          <w:tcPr>
            <w:tcW w:w="5810" w:type="dxa"/>
            <w:shd w:val="clear" w:color="auto" w:fill="auto"/>
            <w:tcMar>
              <w:left w:w="45" w:type="dxa"/>
              <w:right w:w="45" w:type="dxa"/>
            </w:tcMar>
            <w:vAlign w:val="center"/>
          </w:tcPr>
          <w:p w:rsidR="00C8130A" w:rsidRDefault="00C8130A">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vertAlign w:val="superscript"/>
              </w:rPr>
            </w:pPr>
            <w:r>
              <w:rPr>
                <w:rFonts w:hint="eastAsia"/>
                <w:bCs/>
                <w:kern w:val="0"/>
                <w:szCs w:val="21"/>
              </w:rPr>
              <w:t>独立仓库</w:t>
            </w:r>
            <w:r>
              <w:rPr>
                <w:bCs/>
                <w:kern w:val="0"/>
                <w:szCs w:val="21"/>
              </w:rPr>
              <w:t>一般小于</w:t>
            </w:r>
            <w:r>
              <w:rPr>
                <w:rFonts w:hint="eastAsia"/>
                <w:bCs/>
                <w:kern w:val="0"/>
                <w:szCs w:val="21"/>
              </w:rPr>
              <w:t>550m</w:t>
            </w:r>
            <w:r>
              <w:rPr>
                <w:rFonts w:hint="eastAsia"/>
                <w:bCs/>
                <w:kern w:val="0"/>
                <w:szCs w:val="21"/>
                <w:vertAlign w:val="superscript"/>
              </w:rPr>
              <w:t>2</w:t>
            </w:r>
          </w:p>
          <w:p w:rsidR="00C8130A" w:rsidRDefault="00C8130A">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w:t>
            </w:r>
            <w:proofErr w:type="gramStart"/>
            <w:r>
              <w:rPr>
                <w:rFonts w:hint="eastAsia"/>
                <w:bCs/>
                <w:kern w:val="0"/>
                <w:szCs w:val="21"/>
              </w:rPr>
              <w:t>含</w:t>
            </w:r>
            <w:r>
              <w:rPr>
                <w:bCs/>
                <w:kern w:val="0"/>
                <w:szCs w:val="21"/>
              </w:rPr>
              <w:t>技防</w:t>
            </w:r>
            <w:proofErr w:type="gramEnd"/>
            <w:r>
              <w:rPr>
                <w:rFonts w:hint="eastAsia"/>
                <w:bCs/>
                <w:kern w:val="0"/>
                <w:szCs w:val="21"/>
              </w:rPr>
              <w:t>等）</w:t>
            </w:r>
            <w:r>
              <w:rPr>
                <w:bCs/>
                <w:kern w:val="0"/>
                <w:szCs w:val="21"/>
              </w:rPr>
              <w:t>完备</w:t>
            </w:r>
            <w:r>
              <w:rPr>
                <w:rFonts w:hint="eastAsia"/>
                <w:bCs/>
                <w:kern w:val="0"/>
                <w:szCs w:val="21"/>
              </w:rPr>
              <w:t>，不准设立于</w:t>
            </w:r>
            <w:r>
              <w:rPr>
                <w:bCs/>
                <w:kern w:val="0"/>
                <w:szCs w:val="21"/>
              </w:rPr>
              <w:t>地下</w:t>
            </w:r>
          </w:p>
        </w:tc>
        <w:tc>
          <w:tcPr>
            <w:tcW w:w="992" w:type="dxa"/>
            <w:vMerge w:val="restart"/>
            <w:vAlign w:val="center"/>
          </w:tcPr>
          <w:p w:rsidR="00C8130A" w:rsidRDefault="00C8130A" w:rsidP="00BD4E56">
            <w:pPr>
              <w:widowControl/>
              <w:spacing w:line="300" w:lineRule="exact"/>
              <w:jc w:val="center"/>
              <w:rPr>
                <w:bCs/>
                <w:kern w:val="0"/>
                <w:szCs w:val="21"/>
              </w:rPr>
            </w:pPr>
            <w:r>
              <w:rPr>
                <w:rFonts w:hint="eastAsia"/>
                <w:bCs/>
                <w:kern w:val="0"/>
                <w:szCs w:val="21"/>
              </w:rPr>
              <w:t>实验室管理处、</w:t>
            </w:r>
            <w:r w:rsidR="00CA6F3B">
              <w:rPr>
                <w:rFonts w:hint="eastAsia"/>
                <w:bCs/>
                <w:kern w:val="0"/>
                <w:szCs w:val="21"/>
              </w:rPr>
              <w:t>保卫处、</w:t>
            </w:r>
            <w:r>
              <w:rPr>
                <w:rFonts w:hint="eastAsia"/>
                <w:bCs/>
                <w:kern w:val="0"/>
                <w:szCs w:val="21"/>
              </w:rPr>
              <w:t>相关学院</w:t>
            </w: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rPr>
                <w:kern w:val="0"/>
                <w:szCs w:val="21"/>
              </w:rPr>
            </w:pPr>
            <w:r>
              <w:rPr>
                <w:kern w:val="0"/>
                <w:szCs w:val="21"/>
              </w:rPr>
              <w:t>8.8.2</w:t>
            </w:r>
          </w:p>
        </w:tc>
        <w:tc>
          <w:tcPr>
            <w:tcW w:w="5810" w:type="dxa"/>
            <w:shd w:val="clear" w:color="auto" w:fill="auto"/>
            <w:tcMar>
              <w:left w:w="45" w:type="dxa"/>
              <w:right w:w="45" w:type="dxa"/>
            </w:tcMar>
            <w:vAlign w:val="center"/>
          </w:tcPr>
          <w:p w:rsidR="00C8130A" w:rsidRDefault="00C8130A">
            <w:pPr>
              <w:widowControl/>
              <w:spacing w:line="300" w:lineRule="exact"/>
              <w:rPr>
                <w:kern w:val="0"/>
                <w:szCs w:val="21"/>
              </w:rPr>
            </w:pPr>
            <w:r>
              <w:rPr>
                <w:rFonts w:hint="eastAsia"/>
                <w:kern w:val="0"/>
                <w:szCs w:val="21"/>
              </w:rPr>
              <w:t>消防</w:t>
            </w:r>
            <w:r>
              <w:rPr>
                <w:szCs w:val="21"/>
              </w:rPr>
              <w:t>设施符合国家相关规定，正确配备灭火器材（如灭火器、灭火</w:t>
            </w:r>
            <w:proofErr w:type="gramStart"/>
            <w:r>
              <w:rPr>
                <w:szCs w:val="21"/>
              </w:rPr>
              <w:t>毯</w:t>
            </w:r>
            <w:proofErr w:type="gramEnd"/>
            <w:r>
              <w:rPr>
                <w:rFonts w:hint="eastAsia"/>
                <w:szCs w:val="21"/>
              </w:rPr>
              <w:t>、</w:t>
            </w:r>
            <w:r>
              <w:rPr>
                <w:szCs w:val="21"/>
              </w:rPr>
              <w:t>沙箱</w:t>
            </w:r>
            <w:r>
              <w:rPr>
                <w:rFonts w:hint="eastAsia"/>
                <w:szCs w:val="21"/>
              </w:rPr>
              <w:t>、</w:t>
            </w:r>
            <w:r>
              <w:rPr>
                <w:szCs w:val="21"/>
              </w:rPr>
              <w:t>自动喷淋等）</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rPr>
                <w:kern w:val="0"/>
                <w:szCs w:val="21"/>
              </w:rPr>
            </w:pPr>
            <w:r>
              <w:rPr>
                <w:kern w:val="0"/>
                <w:szCs w:val="21"/>
              </w:rPr>
              <w:t>8.8.3</w:t>
            </w:r>
          </w:p>
        </w:tc>
        <w:tc>
          <w:tcPr>
            <w:tcW w:w="5810" w:type="dxa"/>
            <w:shd w:val="clear" w:color="auto" w:fill="auto"/>
            <w:tcMar>
              <w:left w:w="45" w:type="dxa"/>
              <w:right w:w="45" w:type="dxa"/>
            </w:tcMar>
            <w:vAlign w:val="center"/>
          </w:tcPr>
          <w:p w:rsidR="00C8130A" w:rsidRDefault="00C8130A">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bCs/>
                <w:kern w:val="0"/>
                <w:szCs w:val="21"/>
              </w:rPr>
              <w:t>查看现场</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rPr>
                <w:kern w:val="0"/>
                <w:szCs w:val="21"/>
              </w:rPr>
            </w:pPr>
            <w:r>
              <w:rPr>
                <w:kern w:val="0"/>
                <w:szCs w:val="21"/>
              </w:rPr>
              <w:t>8.8.4</w:t>
            </w:r>
          </w:p>
        </w:tc>
        <w:tc>
          <w:tcPr>
            <w:tcW w:w="5810" w:type="dxa"/>
            <w:shd w:val="clear" w:color="auto" w:fill="auto"/>
            <w:tcMar>
              <w:left w:w="45" w:type="dxa"/>
              <w:right w:w="45" w:type="dxa"/>
            </w:tcMar>
            <w:vAlign w:val="center"/>
          </w:tcPr>
          <w:p w:rsidR="00C8130A" w:rsidRDefault="00C8130A">
            <w:pPr>
              <w:widowControl/>
              <w:spacing w:line="300" w:lineRule="exact"/>
              <w:rPr>
                <w:kern w:val="0"/>
                <w:szCs w:val="21"/>
              </w:rPr>
            </w:pPr>
            <w:r>
              <w:rPr>
                <w:szCs w:val="21"/>
              </w:rPr>
              <w:t>化学品、废弃物分类区域明确，规范放置</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rPr>
                <w:kern w:val="0"/>
                <w:szCs w:val="21"/>
              </w:rPr>
            </w:pPr>
            <w:r>
              <w:rPr>
                <w:kern w:val="0"/>
                <w:szCs w:val="21"/>
              </w:rPr>
              <w:t>8.8.5</w:t>
            </w:r>
          </w:p>
        </w:tc>
        <w:tc>
          <w:tcPr>
            <w:tcW w:w="5810" w:type="dxa"/>
            <w:shd w:val="clear" w:color="auto" w:fill="auto"/>
            <w:tcMar>
              <w:left w:w="45" w:type="dxa"/>
              <w:right w:w="45" w:type="dxa"/>
            </w:tcMar>
            <w:vAlign w:val="center"/>
          </w:tcPr>
          <w:p w:rsidR="00C8130A" w:rsidRDefault="00C8130A">
            <w:pPr>
              <w:widowControl/>
              <w:spacing w:line="300" w:lineRule="exact"/>
              <w:rPr>
                <w:kern w:val="0"/>
                <w:szCs w:val="21"/>
              </w:rPr>
            </w:pPr>
            <w:r>
              <w:rPr>
                <w:szCs w:val="21"/>
              </w:rPr>
              <w:t>建立进出库台账</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proofErr w:type="gramStart"/>
            <w:r>
              <w:rPr>
                <w:rFonts w:hint="eastAsia"/>
                <w:bCs/>
                <w:kern w:val="0"/>
                <w:szCs w:val="21"/>
              </w:rPr>
              <w:t>查看</w:t>
            </w:r>
            <w:r>
              <w:rPr>
                <w:bCs/>
                <w:kern w:val="0"/>
                <w:szCs w:val="21"/>
              </w:rPr>
              <w:t>台</w:t>
            </w:r>
            <w:proofErr w:type="gramEnd"/>
            <w:r>
              <w:rPr>
                <w:bCs/>
                <w:kern w:val="0"/>
                <w:szCs w:val="21"/>
              </w:rPr>
              <w:t>账</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5057F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b/>
                <w:kern w:val="0"/>
                <w:szCs w:val="21"/>
              </w:rPr>
            </w:pPr>
            <w:r>
              <w:rPr>
                <w:b/>
                <w:kern w:val="0"/>
                <w:szCs w:val="21"/>
              </w:rPr>
              <w:t>8.9</w:t>
            </w:r>
          </w:p>
        </w:tc>
        <w:tc>
          <w:tcPr>
            <w:tcW w:w="14254" w:type="dxa"/>
            <w:gridSpan w:val="7"/>
          </w:tcPr>
          <w:p w:rsidR="00C8130A" w:rsidRDefault="00C8130A">
            <w:pPr>
              <w:widowControl/>
              <w:spacing w:line="300" w:lineRule="exact"/>
              <w:jc w:val="left"/>
              <w:rPr>
                <w:b/>
                <w:kern w:val="0"/>
                <w:szCs w:val="21"/>
              </w:rPr>
            </w:pPr>
            <w:r>
              <w:rPr>
                <w:b/>
                <w:kern w:val="0"/>
                <w:szCs w:val="21"/>
              </w:rPr>
              <w:t>其它化学安全</w:t>
            </w:r>
          </w:p>
        </w:tc>
      </w:tr>
      <w:tr w:rsidR="00B21395" w:rsidTr="00BD4E56">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2908" w:type="dxa"/>
            <w:shd w:val="clear" w:color="auto" w:fill="auto"/>
            <w:tcMar>
              <w:left w:w="45" w:type="dxa"/>
              <w:right w:w="45" w:type="dxa"/>
            </w:tcMar>
            <w:vAlign w:val="center"/>
          </w:tcPr>
          <w:p w:rsidR="00B21395" w:rsidRDefault="00B21395">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992" w:type="dxa"/>
            <w:vMerge w:val="restart"/>
            <w:vAlign w:val="center"/>
          </w:tcPr>
          <w:p w:rsidR="00B21395" w:rsidRDefault="00B21395" w:rsidP="00BD4E56">
            <w:pPr>
              <w:spacing w:line="300" w:lineRule="exact"/>
              <w:jc w:val="center"/>
              <w:rPr>
                <w:bCs/>
                <w:kern w:val="0"/>
                <w:szCs w:val="21"/>
              </w:rPr>
            </w:pPr>
            <w:r>
              <w:rPr>
                <w:rFonts w:hint="eastAsia"/>
                <w:bCs/>
                <w:kern w:val="0"/>
                <w:szCs w:val="21"/>
              </w:rPr>
              <w:t>实验室管理处、</w:t>
            </w:r>
            <w:r w:rsidR="00CA6F3B">
              <w:rPr>
                <w:rFonts w:hint="eastAsia"/>
                <w:bCs/>
                <w:kern w:val="0"/>
                <w:szCs w:val="21"/>
              </w:rPr>
              <w:t>保卫处、</w:t>
            </w:r>
            <w:r>
              <w:rPr>
                <w:rFonts w:hint="eastAsia"/>
                <w:bCs/>
                <w:kern w:val="0"/>
                <w:szCs w:val="21"/>
              </w:rPr>
              <w:t>相关学院</w:t>
            </w:r>
          </w:p>
        </w:tc>
        <w:tc>
          <w:tcPr>
            <w:tcW w:w="425" w:type="dxa"/>
            <w:tcMar>
              <w:left w:w="45" w:type="dxa"/>
              <w:right w:w="45" w:type="dxa"/>
            </w:tcMar>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2985" w:type="dxa"/>
            <w:vAlign w:val="center"/>
          </w:tcPr>
          <w:p w:rsidR="00B21395" w:rsidRDefault="00B21395">
            <w:pPr>
              <w:widowControl/>
              <w:spacing w:line="300" w:lineRule="exact"/>
              <w:jc w:val="left"/>
              <w:rPr>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8.9.2</w:t>
            </w:r>
          </w:p>
        </w:tc>
        <w:tc>
          <w:tcPr>
            <w:tcW w:w="5810"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2908" w:type="dxa"/>
            <w:shd w:val="clear" w:color="auto" w:fill="auto"/>
            <w:tcMar>
              <w:left w:w="45" w:type="dxa"/>
              <w:right w:w="45" w:type="dxa"/>
            </w:tcMar>
            <w:vAlign w:val="center"/>
          </w:tcPr>
          <w:p w:rsidR="00B21395" w:rsidRDefault="00B21395">
            <w:pPr>
              <w:widowControl/>
              <w:spacing w:line="300" w:lineRule="exact"/>
              <w:jc w:val="left"/>
              <w:rPr>
                <w:bCs/>
                <w:kern w:val="0"/>
                <w:szCs w:val="21"/>
              </w:rPr>
            </w:pPr>
            <w:r>
              <w:rPr>
                <w:rFonts w:hint="eastAsia"/>
                <w:bCs/>
                <w:kern w:val="0"/>
                <w:szCs w:val="21"/>
              </w:rPr>
              <w:t>信息</w:t>
            </w:r>
            <w:r>
              <w:rPr>
                <w:bCs/>
                <w:kern w:val="0"/>
                <w:szCs w:val="21"/>
              </w:rPr>
              <w:t>不缺项</w:t>
            </w:r>
          </w:p>
        </w:tc>
        <w:tc>
          <w:tcPr>
            <w:tcW w:w="992" w:type="dxa"/>
            <w:vMerge/>
          </w:tcPr>
          <w:p w:rsidR="00B21395" w:rsidRDefault="00B21395" w:rsidP="00BD4E56">
            <w:pPr>
              <w:spacing w:line="300" w:lineRule="exact"/>
              <w:jc w:val="center"/>
              <w:rPr>
                <w:bCs/>
                <w:kern w:val="0"/>
                <w:szCs w:val="21"/>
              </w:rPr>
            </w:pPr>
          </w:p>
        </w:tc>
        <w:tc>
          <w:tcPr>
            <w:tcW w:w="425" w:type="dxa"/>
            <w:tcMar>
              <w:left w:w="45" w:type="dxa"/>
              <w:right w:w="45" w:type="dxa"/>
            </w:tcMar>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2985" w:type="dxa"/>
            <w:vAlign w:val="center"/>
          </w:tcPr>
          <w:p w:rsidR="00B21395" w:rsidRDefault="00B21395">
            <w:pPr>
              <w:widowControl/>
              <w:spacing w:line="300" w:lineRule="exact"/>
              <w:jc w:val="left"/>
              <w:rPr>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盛放配置试剂、合成品等的烧杯、烧瓶不得无盖放置</w:t>
            </w:r>
          </w:p>
        </w:tc>
        <w:tc>
          <w:tcPr>
            <w:tcW w:w="2908" w:type="dxa"/>
            <w:shd w:val="clear" w:color="auto" w:fill="auto"/>
            <w:tcMar>
              <w:left w:w="45" w:type="dxa"/>
              <w:right w:w="45" w:type="dxa"/>
            </w:tcMar>
            <w:vAlign w:val="center"/>
          </w:tcPr>
          <w:p w:rsidR="00B21395" w:rsidRDefault="00B21395">
            <w:pPr>
              <w:widowControl/>
              <w:spacing w:line="300" w:lineRule="exact"/>
              <w:jc w:val="left"/>
              <w:rPr>
                <w:bCs/>
                <w:kern w:val="0"/>
                <w:szCs w:val="21"/>
              </w:rPr>
            </w:pPr>
            <w:r>
              <w:rPr>
                <w:bCs/>
                <w:kern w:val="0"/>
                <w:szCs w:val="21"/>
              </w:rPr>
              <w:t>查看现场</w:t>
            </w:r>
          </w:p>
        </w:tc>
        <w:tc>
          <w:tcPr>
            <w:tcW w:w="992" w:type="dxa"/>
            <w:vMerge/>
          </w:tcPr>
          <w:p w:rsidR="00B21395" w:rsidRDefault="00B21395" w:rsidP="00BD4E56">
            <w:pPr>
              <w:spacing w:line="300" w:lineRule="exact"/>
              <w:jc w:val="center"/>
              <w:rPr>
                <w:bCs/>
                <w:kern w:val="0"/>
                <w:szCs w:val="21"/>
              </w:rPr>
            </w:pPr>
          </w:p>
        </w:tc>
        <w:tc>
          <w:tcPr>
            <w:tcW w:w="425" w:type="dxa"/>
            <w:tcMar>
              <w:left w:w="45" w:type="dxa"/>
              <w:right w:w="45" w:type="dxa"/>
            </w:tcMar>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2985" w:type="dxa"/>
            <w:vAlign w:val="center"/>
          </w:tcPr>
          <w:p w:rsidR="00B21395" w:rsidRDefault="00B21395">
            <w:pPr>
              <w:widowControl/>
              <w:spacing w:line="300" w:lineRule="exact"/>
              <w:jc w:val="left"/>
              <w:rPr>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8.9.4</w:t>
            </w:r>
          </w:p>
        </w:tc>
        <w:tc>
          <w:tcPr>
            <w:tcW w:w="5810"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2908" w:type="dxa"/>
            <w:shd w:val="clear" w:color="auto" w:fill="auto"/>
            <w:tcMar>
              <w:left w:w="45" w:type="dxa"/>
              <w:right w:w="45" w:type="dxa"/>
            </w:tcMar>
            <w:vAlign w:val="center"/>
          </w:tcPr>
          <w:p w:rsidR="00B21395" w:rsidRDefault="00B21395">
            <w:pPr>
              <w:widowControl/>
              <w:spacing w:line="300" w:lineRule="exact"/>
              <w:jc w:val="left"/>
              <w:rPr>
                <w:bCs/>
                <w:kern w:val="0"/>
                <w:szCs w:val="21"/>
              </w:rPr>
            </w:pPr>
            <w:r>
              <w:rPr>
                <w:bCs/>
                <w:kern w:val="0"/>
                <w:szCs w:val="21"/>
              </w:rPr>
              <w:t>查看现场</w:t>
            </w:r>
          </w:p>
        </w:tc>
        <w:tc>
          <w:tcPr>
            <w:tcW w:w="992" w:type="dxa"/>
            <w:vMerge/>
          </w:tcPr>
          <w:p w:rsidR="00B21395" w:rsidRDefault="00B21395" w:rsidP="00BD4E56">
            <w:pPr>
              <w:spacing w:line="300" w:lineRule="exact"/>
              <w:jc w:val="center"/>
              <w:rPr>
                <w:bCs/>
                <w:kern w:val="0"/>
                <w:szCs w:val="21"/>
              </w:rPr>
            </w:pPr>
          </w:p>
        </w:tc>
        <w:tc>
          <w:tcPr>
            <w:tcW w:w="425" w:type="dxa"/>
            <w:tcMar>
              <w:left w:w="45" w:type="dxa"/>
              <w:right w:w="45" w:type="dxa"/>
            </w:tcMar>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2985" w:type="dxa"/>
            <w:vAlign w:val="center"/>
          </w:tcPr>
          <w:p w:rsidR="00B21395" w:rsidRDefault="00B21395">
            <w:pPr>
              <w:widowControl/>
              <w:spacing w:line="300" w:lineRule="exact"/>
              <w:jc w:val="left"/>
              <w:rPr>
                <w:bCs/>
                <w:kern w:val="0"/>
                <w:szCs w:val="21"/>
              </w:rPr>
            </w:pPr>
          </w:p>
        </w:tc>
      </w:tr>
      <w:tr w:rsidR="00B21395" w:rsidTr="00BD4E56">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原</w:t>
            </w:r>
            <w:proofErr w:type="gramStart"/>
            <w:r>
              <w:rPr>
                <w:kern w:val="0"/>
                <w:szCs w:val="21"/>
              </w:rPr>
              <w:t>标签纸未撕去</w:t>
            </w:r>
            <w:proofErr w:type="gramEnd"/>
            <w:r>
              <w:rPr>
                <w:kern w:val="0"/>
                <w:szCs w:val="21"/>
              </w:rPr>
              <w:t>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2908" w:type="dxa"/>
            <w:shd w:val="clear" w:color="auto" w:fill="auto"/>
            <w:tcMar>
              <w:left w:w="45" w:type="dxa"/>
              <w:right w:w="45" w:type="dxa"/>
            </w:tcMar>
            <w:vAlign w:val="center"/>
          </w:tcPr>
          <w:p w:rsidR="00B21395" w:rsidRDefault="00B21395">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proofErr w:type="gramStart"/>
            <w:r>
              <w:rPr>
                <w:bCs/>
                <w:kern w:val="0"/>
                <w:szCs w:val="21"/>
              </w:rPr>
              <w:t>装其它</w:t>
            </w:r>
            <w:proofErr w:type="gramEnd"/>
            <w:r>
              <w:rPr>
                <w:bCs/>
                <w:kern w:val="0"/>
                <w:szCs w:val="21"/>
              </w:rPr>
              <w:t>试剂</w:t>
            </w:r>
          </w:p>
        </w:tc>
        <w:tc>
          <w:tcPr>
            <w:tcW w:w="992" w:type="dxa"/>
            <w:vMerge/>
            <w:vAlign w:val="center"/>
          </w:tcPr>
          <w:p w:rsidR="00B21395" w:rsidRDefault="00B21395" w:rsidP="00BD4E56">
            <w:pPr>
              <w:widowControl/>
              <w:spacing w:line="300" w:lineRule="exact"/>
              <w:jc w:val="center"/>
              <w:rPr>
                <w:bCs/>
                <w:kern w:val="0"/>
                <w:szCs w:val="21"/>
              </w:rPr>
            </w:pPr>
          </w:p>
        </w:tc>
        <w:tc>
          <w:tcPr>
            <w:tcW w:w="425" w:type="dxa"/>
            <w:tcMar>
              <w:left w:w="45" w:type="dxa"/>
              <w:right w:w="45" w:type="dxa"/>
            </w:tcMar>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2985" w:type="dxa"/>
            <w:vAlign w:val="center"/>
          </w:tcPr>
          <w:p w:rsidR="00B21395" w:rsidRDefault="00B21395">
            <w:pPr>
              <w:widowControl/>
              <w:spacing w:line="300" w:lineRule="exact"/>
              <w:jc w:val="left"/>
              <w:rPr>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用于浸泡玻璃器皿的酸缸、</w:t>
            </w:r>
            <w:proofErr w:type="gramStart"/>
            <w:r>
              <w:rPr>
                <w:kern w:val="0"/>
                <w:szCs w:val="21"/>
              </w:rPr>
              <w:t>碱缸等</w:t>
            </w:r>
            <w:proofErr w:type="gramEnd"/>
            <w:r>
              <w:rPr>
                <w:kern w:val="0"/>
                <w:szCs w:val="21"/>
              </w:rPr>
              <w:t>有盖子盖上</w:t>
            </w:r>
            <w:r>
              <w:rPr>
                <w:rFonts w:hint="eastAsia"/>
                <w:kern w:val="0"/>
                <w:szCs w:val="21"/>
              </w:rPr>
              <w:t>、</w:t>
            </w:r>
            <w:r>
              <w:rPr>
                <w:kern w:val="0"/>
                <w:szCs w:val="21"/>
              </w:rPr>
              <w:t>标签明确</w:t>
            </w:r>
          </w:p>
        </w:tc>
        <w:tc>
          <w:tcPr>
            <w:tcW w:w="2908" w:type="dxa"/>
            <w:shd w:val="clear" w:color="auto" w:fill="auto"/>
            <w:tcMar>
              <w:left w:w="45" w:type="dxa"/>
              <w:right w:w="45" w:type="dxa"/>
            </w:tcMar>
            <w:vAlign w:val="center"/>
          </w:tcPr>
          <w:p w:rsidR="00B21395" w:rsidRDefault="00B21395">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992" w:type="dxa"/>
            <w:vMerge/>
          </w:tcPr>
          <w:p w:rsidR="00B21395" w:rsidRDefault="00B21395">
            <w:pPr>
              <w:widowControl/>
              <w:spacing w:line="300" w:lineRule="exact"/>
              <w:jc w:val="center"/>
              <w:rPr>
                <w:bCs/>
                <w:kern w:val="0"/>
                <w:szCs w:val="21"/>
              </w:rPr>
            </w:pPr>
          </w:p>
        </w:tc>
        <w:tc>
          <w:tcPr>
            <w:tcW w:w="425" w:type="dxa"/>
            <w:tcMar>
              <w:left w:w="45" w:type="dxa"/>
              <w:right w:w="45" w:type="dxa"/>
            </w:tcMar>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2985" w:type="dxa"/>
            <w:vAlign w:val="center"/>
          </w:tcPr>
          <w:p w:rsidR="00B21395" w:rsidRDefault="00B21395">
            <w:pPr>
              <w:widowControl/>
              <w:spacing w:line="300" w:lineRule="exact"/>
              <w:jc w:val="left"/>
              <w:rPr>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8.9.7</w:t>
            </w:r>
          </w:p>
        </w:tc>
        <w:tc>
          <w:tcPr>
            <w:tcW w:w="5810"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不使用破损量筒、试管等玻璃器皿</w:t>
            </w:r>
          </w:p>
        </w:tc>
        <w:tc>
          <w:tcPr>
            <w:tcW w:w="2908" w:type="dxa"/>
            <w:shd w:val="clear" w:color="auto" w:fill="auto"/>
            <w:tcMar>
              <w:left w:w="45" w:type="dxa"/>
              <w:right w:w="45" w:type="dxa"/>
            </w:tcMar>
            <w:vAlign w:val="center"/>
          </w:tcPr>
          <w:p w:rsidR="00B21395" w:rsidRDefault="00B21395">
            <w:pPr>
              <w:widowControl/>
              <w:spacing w:line="300" w:lineRule="exact"/>
              <w:jc w:val="left"/>
              <w:rPr>
                <w:bCs/>
                <w:kern w:val="0"/>
                <w:szCs w:val="21"/>
              </w:rPr>
            </w:pPr>
          </w:p>
        </w:tc>
        <w:tc>
          <w:tcPr>
            <w:tcW w:w="992" w:type="dxa"/>
            <w:vMerge/>
          </w:tcPr>
          <w:p w:rsidR="00B21395" w:rsidRDefault="00B21395">
            <w:pPr>
              <w:widowControl/>
              <w:spacing w:line="300" w:lineRule="exact"/>
              <w:jc w:val="center"/>
              <w:rPr>
                <w:bCs/>
                <w:kern w:val="0"/>
                <w:szCs w:val="21"/>
              </w:rPr>
            </w:pPr>
          </w:p>
        </w:tc>
        <w:tc>
          <w:tcPr>
            <w:tcW w:w="425" w:type="dxa"/>
            <w:tcMar>
              <w:left w:w="45" w:type="dxa"/>
              <w:right w:w="45" w:type="dxa"/>
            </w:tcMar>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2985" w:type="dxa"/>
            <w:vAlign w:val="center"/>
          </w:tcPr>
          <w:p w:rsidR="00B21395" w:rsidRDefault="00B21395">
            <w:pPr>
              <w:widowControl/>
              <w:spacing w:line="300" w:lineRule="exact"/>
              <w:jc w:val="left"/>
              <w:rPr>
                <w:bCs/>
                <w:kern w:val="0"/>
                <w:szCs w:val="21"/>
              </w:rPr>
            </w:pPr>
          </w:p>
        </w:tc>
      </w:tr>
      <w:tr w:rsidR="00B21395" w:rsidTr="00BD4E56">
        <w:trPr>
          <w:trHeight w:val="369"/>
          <w:jc w:val="center"/>
        </w:trPr>
        <w:tc>
          <w:tcPr>
            <w:tcW w:w="848" w:type="dxa"/>
            <w:tcBorders>
              <w:bottom w:val="single" w:sz="4" w:space="0" w:color="auto"/>
            </w:tcBorders>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8.9.8</w:t>
            </w:r>
          </w:p>
        </w:tc>
        <w:tc>
          <w:tcPr>
            <w:tcW w:w="5810" w:type="dxa"/>
            <w:tcBorders>
              <w:bottom w:val="single" w:sz="4" w:space="0" w:color="auto"/>
            </w:tcBorders>
            <w:shd w:val="clear" w:color="auto" w:fill="auto"/>
            <w:tcMar>
              <w:left w:w="45" w:type="dxa"/>
              <w:right w:w="45" w:type="dxa"/>
            </w:tcMar>
            <w:vAlign w:val="center"/>
          </w:tcPr>
          <w:p w:rsidR="00B21395" w:rsidRDefault="00B21395">
            <w:pPr>
              <w:widowControl/>
              <w:spacing w:line="300" w:lineRule="exact"/>
              <w:jc w:val="left"/>
              <w:rPr>
                <w:kern w:val="0"/>
                <w:szCs w:val="21"/>
              </w:rPr>
            </w:pPr>
            <w:r>
              <w:rPr>
                <w:rFonts w:hint="eastAsia"/>
                <w:szCs w:val="21"/>
              </w:rPr>
              <w:t>化学</w:t>
            </w:r>
            <w:r>
              <w:rPr>
                <w:szCs w:val="21"/>
              </w:rPr>
              <w:t>实验室内有吸液（油）棉</w:t>
            </w:r>
            <w:r>
              <w:rPr>
                <w:szCs w:val="21"/>
              </w:rPr>
              <w:t>/</w:t>
            </w:r>
            <w:r>
              <w:rPr>
                <w:szCs w:val="21"/>
              </w:rPr>
              <w:t>条带</w:t>
            </w:r>
            <w:r>
              <w:rPr>
                <w:rFonts w:hint="eastAsia"/>
                <w:szCs w:val="21"/>
              </w:rPr>
              <w:t>、</w:t>
            </w:r>
            <w:r>
              <w:rPr>
                <w:szCs w:val="21"/>
              </w:rPr>
              <w:t>液体泄漏吸附剂等</w:t>
            </w:r>
          </w:p>
        </w:tc>
        <w:tc>
          <w:tcPr>
            <w:tcW w:w="2908" w:type="dxa"/>
            <w:tcBorders>
              <w:bottom w:val="single" w:sz="4" w:space="0" w:color="auto"/>
            </w:tcBorders>
            <w:shd w:val="clear" w:color="auto" w:fill="auto"/>
            <w:tcMar>
              <w:left w:w="45" w:type="dxa"/>
              <w:right w:w="45" w:type="dxa"/>
            </w:tcMar>
            <w:vAlign w:val="center"/>
          </w:tcPr>
          <w:p w:rsidR="00B21395" w:rsidRDefault="00B21395">
            <w:pPr>
              <w:widowControl/>
              <w:spacing w:line="300" w:lineRule="exact"/>
              <w:jc w:val="left"/>
              <w:rPr>
                <w:bCs/>
                <w:kern w:val="0"/>
                <w:szCs w:val="21"/>
              </w:rPr>
            </w:pPr>
          </w:p>
        </w:tc>
        <w:tc>
          <w:tcPr>
            <w:tcW w:w="992" w:type="dxa"/>
            <w:vMerge/>
            <w:tcBorders>
              <w:bottom w:val="single" w:sz="4" w:space="0" w:color="auto"/>
            </w:tcBorders>
          </w:tcPr>
          <w:p w:rsidR="00B21395" w:rsidRDefault="00B21395">
            <w:pPr>
              <w:widowControl/>
              <w:spacing w:line="300" w:lineRule="exact"/>
              <w:jc w:val="center"/>
              <w:rPr>
                <w:bCs/>
                <w:kern w:val="0"/>
                <w:szCs w:val="21"/>
              </w:rPr>
            </w:pPr>
          </w:p>
        </w:tc>
        <w:tc>
          <w:tcPr>
            <w:tcW w:w="425" w:type="dxa"/>
            <w:tcBorders>
              <w:bottom w:val="single" w:sz="4" w:space="0" w:color="auto"/>
            </w:tcBorders>
            <w:tcMar>
              <w:left w:w="45" w:type="dxa"/>
              <w:right w:w="45" w:type="dxa"/>
            </w:tcMar>
            <w:vAlign w:val="center"/>
          </w:tcPr>
          <w:p w:rsidR="00B21395" w:rsidRDefault="00B21395">
            <w:pPr>
              <w:widowControl/>
              <w:spacing w:line="300" w:lineRule="exact"/>
              <w:jc w:val="center"/>
              <w:rPr>
                <w:bCs/>
                <w:kern w:val="0"/>
                <w:szCs w:val="21"/>
              </w:rPr>
            </w:pPr>
          </w:p>
        </w:tc>
        <w:tc>
          <w:tcPr>
            <w:tcW w:w="567" w:type="dxa"/>
            <w:tcBorders>
              <w:bottom w:val="single" w:sz="4" w:space="0" w:color="auto"/>
            </w:tcBorders>
            <w:vAlign w:val="center"/>
          </w:tcPr>
          <w:p w:rsidR="00B21395" w:rsidRDefault="00B21395">
            <w:pPr>
              <w:widowControl/>
              <w:spacing w:line="300" w:lineRule="exact"/>
              <w:jc w:val="center"/>
              <w:rPr>
                <w:bCs/>
                <w:kern w:val="0"/>
                <w:szCs w:val="21"/>
              </w:rPr>
            </w:pPr>
          </w:p>
        </w:tc>
        <w:tc>
          <w:tcPr>
            <w:tcW w:w="567" w:type="dxa"/>
            <w:tcBorders>
              <w:bottom w:val="single" w:sz="4" w:space="0" w:color="auto"/>
            </w:tcBorders>
            <w:vAlign w:val="center"/>
          </w:tcPr>
          <w:p w:rsidR="00B21395" w:rsidRDefault="00B21395">
            <w:pPr>
              <w:widowControl/>
              <w:spacing w:line="300" w:lineRule="exact"/>
              <w:jc w:val="center"/>
              <w:rPr>
                <w:bCs/>
                <w:kern w:val="0"/>
                <w:szCs w:val="21"/>
              </w:rPr>
            </w:pPr>
          </w:p>
        </w:tc>
        <w:tc>
          <w:tcPr>
            <w:tcW w:w="2985" w:type="dxa"/>
            <w:tcBorders>
              <w:bottom w:val="single" w:sz="4" w:space="0" w:color="auto"/>
            </w:tcBorders>
            <w:vAlign w:val="center"/>
          </w:tcPr>
          <w:p w:rsidR="00B21395" w:rsidRDefault="00B21395">
            <w:pPr>
              <w:widowControl/>
              <w:spacing w:line="300" w:lineRule="exact"/>
              <w:jc w:val="left"/>
              <w:rPr>
                <w:bCs/>
                <w:kern w:val="0"/>
                <w:szCs w:val="21"/>
              </w:rPr>
            </w:pPr>
          </w:p>
        </w:tc>
      </w:tr>
      <w:tr w:rsidR="00C8130A" w:rsidTr="00BD4E56">
        <w:trPr>
          <w:trHeight w:val="369"/>
          <w:jc w:val="center"/>
        </w:trPr>
        <w:tc>
          <w:tcPr>
            <w:tcW w:w="848" w:type="dxa"/>
            <w:shd w:val="clear" w:color="auto" w:fill="A5A5A5" w:themeFill="accent3"/>
            <w:tcMar>
              <w:left w:w="45" w:type="dxa"/>
              <w:right w:w="45" w:type="dxa"/>
            </w:tcMar>
            <w:vAlign w:val="center"/>
          </w:tcPr>
          <w:p w:rsidR="00C8130A" w:rsidRPr="00BD4E56" w:rsidRDefault="00C8130A">
            <w:pPr>
              <w:widowControl/>
              <w:spacing w:line="300" w:lineRule="exact"/>
              <w:jc w:val="left"/>
              <w:rPr>
                <w:b/>
                <w:kern w:val="0"/>
                <w:szCs w:val="21"/>
                <w:highlight w:val="yellow"/>
              </w:rPr>
            </w:pPr>
            <w:r w:rsidRPr="00BD4E56">
              <w:rPr>
                <w:rFonts w:hint="eastAsia"/>
                <w:b/>
                <w:kern w:val="0"/>
                <w:szCs w:val="21"/>
                <w:highlight w:val="yellow"/>
              </w:rPr>
              <w:lastRenderedPageBreak/>
              <w:t>9</w:t>
            </w:r>
          </w:p>
        </w:tc>
        <w:tc>
          <w:tcPr>
            <w:tcW w:w="14254" w:type="dxa"/>
            <w:gridSpan w:val="7"/>
            <w:shd w:val="clear" w:color="auto" w:fill="A5A5A5" w:themeFill="accent3"/>
            <w:tcMar>
              <w:left w:w="45" w:type="dxa"/>
              <w:right w:w="45" w:type="dxa"/>
            </w:tcMar>
            <w:vAlign w:val="center"/>
          </w:tcPr>
          <w:p w:rsidR="00C8130A" w:rsidRDefault="00C8130A">
            <w:pPr>
              <w:widowControl/>
              <w:spacing w:line="300" w:lineRule="exact"/>
              <w:jc w:val="left"/>
              <w:rPr>
                <w:bCs/>
                <w:kern w:val="0"/>
                <w:szCs w:val="21"/>
              </w:rPr>
            </w:pPr>
            <w:r w:rsidRPr="00BD4E56">
              <w:rPr>
                <w:rFonts w:hint="eastAsia"/>
                <w:b/>
                <w:kern w:val="0"/>
                <w:szCs w:val="21"/>
                <w:highlight w:val="yellow"/>
              </w:rPr>
              <w:t>生物安全（无相关实验室）</w:t>
            </w:r>
          </w:p>
        </w:tc>
      </w:tr>
      <w:tr w:rsidR="00C8130A" w:rsidTr="005057F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b/>
                <w:kern w:val="0"/>
                <w:szCs w:val="21"/>
              </w:rPr>
            </w:pPr>
            <w:r>
              <w:rPr>
                <w:b/>
                <w:kern w:val="0"/>
                <w:szCs w:val="21"/>
              </w:rPr>
              <w:t>10</w:t>
            </w:r>
          </w:p>
        </w:tc>
        <w:tc>
          <w:tcPr>
            <w:tcW w:w="14254" w:type="dxa"/>
            <w:gridSpan w:val="7"/>
          </w:tcPr>
          <w:p w:rsidR="00C8130A" w:rsidRDefault="00C8130A">
            <w:pPr>
              <w:widowControl/>
              <w:spacing w:line="300" w:lineRule="exact"/>
              <w:jc w:val="left"/>
              <w:rPr>
                <w:b/>
                <w:kern w:val="0"/>
                <w:szCs w:val="21"/>
              </w:rPr>
            </w:pPr>
            <w:r>
              <w:rPr>
                <w:b/>
                <w:kern w:val="0"/>
                <w:szCs w:val="21"/>
              </w:rPr>
              <w:t>辐射安全</w:t>
            </w:r>
          </w:p>
        </w:tc>
      </w:tr>
      <w:tr w:rsidR="00C8130A" w:rsidTr="005057F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b/>
                <w:kern w:val="0"/>
                <w:szCs w:val="21"/>
              </w:rPr>
            </w:pPr>
            <w:r>
              <w:rPr>
                <w:b/>
                <w:kern w:val="0"/>
                <w:szCs w:val="21"/>
              </w:rPr>
              <w:t>10.1</w:t>
            </w:r>
          </w:p>
        </w:tc>
        <w:tc>
          <w:tcPr>
            <w:tcW w:w="14254" w:type="dxa"/>
            <w:gridSpan w:val="7"/>
          </w:tcPr>
          <w:p w:rsidR="00C8130A" w:rsidRDefault="00C8130A">
            <w:pPr>
              <w:widowControl/>
              <w:spacing w:line="300" w:lineRule="exact"/>
              <w:jc w:val="left"/>
              <w:rPr>
                <w:b/>
                <w:kern w:val="0"/>
                <w:szCs w:val="21"/>
              </w:rPr>
            </w:pPr>
            <w:r>
              <w:rPr>
                <w:b/>
                <w:kern w:val="0"/>
                <w:szCs w:val="21"/>
              </w:rPr>
              <w:t>实验室资质与人员要求</w:t>
            </w:r>
          </w:p>
        </w:tc>
      </w:tr>
      <w:tr w:rsidR="00C8130A" w:rsidTr="00BD4E5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10.1.1</w:t>
            </w:r>
          </w:p>
        </w:tc>
        <w:tc>
          <w:tcPr>
            <w:tcW w:w="5810" w:type="dxa"/>
            <w:shd w:val="clear" w:color="auto" w:fill="auto"/>
            <w:tcMar>
              <w:left w:w="45" w:type="dxa"/>
              <w:right w:w="45" w:type="dxa"/>
            </w:tcMar>
            <w:vAlign w:val="center"/>
          </w:tcPr>
          <w:p w:rsidR="00C8130A" w:rsidRDefault="00C8130A">
            <w:pPr>
              <w:widowControl/>
              <w:spacing w:line="300" w:lineRule="exact"/>
              <w:rPr>
                <w:b/>
                <w:kern w:val="0"/>
                <w:szCs w:val="21"/>
              </w:rPr>
            </w:pPr>
            <w:proofErr w:type="gramStart"/>
            <w:r>
              <w:rPr>
                <w:rFonts w:hint="eastAsia"/>
                <w:szCs w:val="21"/>
              </w:rPr>
              <w:t>涉源</w:t>
            </w:r>
            <w:r>
              <w:rPr>
                <w:bCs/>
                <w:kern w:val="0"/>
                <w:szCs w:val="21"/>
              </w:rPr>
              <w:t>学校</w:t>
            </w:r>
            <w:proofErr w:type="gramEnd"/>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r>
              <w:rPr>
                <w:kern w:val="0"/>
                <w:szCs w:val="21"/>
              </w:rPr>
              <w:t>，并按规定在放射性核素种类和用量</w:t>
            </w:r>
            <w:r>
              <w:rPr>
                <w:rFonts w:hint="eastAsia"/>
                <w:kern w:val="0"/>
                <w:szCs w:val="21"/>
              </w:rPr>
              <w:t>以及</w:t>
            </w:r>
            <w:r>
              <w:rPr>
                <w:kern w:val="0"/>
                <w:szCs w:val="21"/>
              </w:rPr>
              <w:t>射线种类许可范围内开展实验</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w:t>
            </w:r>
            <w:r>
              <w:rPr>
                <w:bCs/>
                <w:kern w:val="0"/>
                <w:szCs w:val="21"/>
              </w:rPr>
              <w:t>资料</w:t>
            </w:r>
          </w:p>
        </w:tc>
        <w:tc>
          <w:tcPr>
            <w:tcW w:w="992" w:type="dxa"/>
            <w:vMerge w:val="restart"/>
            <w:vAlign w:val="center"/>
          </w:tcPr>
          <w:p w:rsidR="00C8130A" w:rsidRDefault="00C8130A" w:rsidP="00BD4E56">
            <w:pPr>
              <w:widowControl/>
              <w:spacing w:line="300" w:lineRule="exact"/>
              <w:jc w:val="center"/>
              <w:rPr>
                <w:bCs/>
                <w:kern w:val="0"/>
                <w:szCs w:val="21"/>
              </w:rPr>
            </w:pPr>
            <w:r>
              <w:rPr>
                <w:rFonts w:hint="eastAsia"/>
                <w:bCs/>
                <w:kern w:val="0"/>
                <w:szCs w:val="21"/>
              </w:rPr>
              <w:t>实验室管理处、相关学院</w:t>
            </w: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10.1.2</w:t>
            </w:r>
          </w:p>
        </w:tc>
        <w:tc>
          <w:tcPr>
            <w:tcW w:w="5810" w:type="dxa"/>
            <w:shd w:val="clear" w:color="auto" w:fill="auto"/>
            <w:tcMar>
              <w:left w:w="45" w:type="dxa"/>
              <w:right w:w="45" w:type="dxa"/>
            </w:tcMar>
            <w:vAlign w:val="center"/>
          </w:tcPr>
          <w:p w:rsidR="00C8130A" w:rsidRDefault="00C8130A">
            <w:pPr>
              <w:widowControl/>
              <w:spacing w:line="300" w:lineRule="exact"/>
              <w:rPr>
                <w:bCs/>
                <w:kern w:val="0"/>
                <w:szCs w:val="21"/>
              </w:rPr>
            </w:pP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w:t>
            </w:r>
            <w:r>
              <w:rPr>
                <w:bCs/>
                <w:kern w:val="0"/>
                <w:szCs w:val="21"/>
              </w:rPr>
              <w:t>资料</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10.1.3</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proofErr w:type="gramStart"/>
            <w:r>
              <w:rPr>
                <w:rFonts w:hint="eastAsia"/>
                <w:szCs w:val="21"/>
              </w:rPr>
              <w:t>涉源</w:t>
            </w:r>
            <w:r>
              <w:rPr>
                <w:kern w:val="0"/>
                <w:szCs w:val="21"/>
              </w:rPr>
              <w:t>人员</w:t>
            </w:r>
            <w:proofErr w:type="gramEnd"/>
            <w:r>
              <w:rPr>
                <w:kern w:val="0"/>
                <w:szCs w:val="21"/>
              </w:rPr>
              <w:t>经过了专门培训，有《辐射安全与防护培训合格证书》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查看培训证书</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10.1.4</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proofErr w:type="gramStart"/>
            <w:r>
              <w:rPr>
                <w:rFonts w:hint="eastAsia"/>
                <w:szCs w:val="21"/>
              </w:rPr>
              <w:t>涉源</w:t>
            </w:r>
            <w:r>
              <w:rPr>
                <w:kern w:val="0"/>
                <w:szCs w:val="21"/>
              </w:rPr>
              <w:t>人员</w:t>
            </w:r>
            <w:proofErr w:type="gramEnd"/>
            <w:r>
              <w:rPr>
                <w:kern w:val="0"/>
                <w:szCs w:val="21"/>
              </w:rPr>
              <w:t>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w:t>
            </w:r>
            <w:r>
              <w:rPr>
                <w:bCs/>
                <w:kern w:val="0"/>
                <w:szCs w:val="21"/>
              </w:rPr>
              <w:t>体检报告</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10.1.5</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proofErr w:type="gramStart"/>
            <w:r>
              <w:rPr>
                <w:rFonts w:hint="eastAsia"/>
                <w:szCs w:val="21"/>
              </w:rPr>
              <w:t>涉源</w:t>
            </w:r>
            <w:r>
              <w:rPr>
                <w:kern w:val="0"/>
                <w:szCs w:val="21"/>
              </w:rPr>
              <w:t>人员</w:t>
            </w:r>
            <w:proofErr w:type="gramEnd"/>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5057F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b/>
                <w:kern w:val="0"/>
                <w:szCs w:val="21"/>
              </w:rPr>
            </w:pPr>
            <w:r>
              <w:rPr>
                <w:b/>
                <w:kern w:val="0"/>
                <w:szCs w:val="21"/>
              </w:rPr>
              <w:t>10.2</w:t>
            </w:r>
          </w:p>
        </w:tc>
        <w:tc>
          <w:tcPr>
            <w:tcW w:w="14254" w:type="dxa"/>
            <w:gridSpan w:val="7"/>
          </w:tcPr>
          <w:p w:rsidR="00C8130A" w:rsidRDefault="00C8130A">
            <w:pPr>
              <w:widowControl/>
              <w:spacing w:line="300" w:lineRule="exact"/>
              <w:jc w:val="left"/>
              <w:rPr>
                <w:b/>
                <w:kern w:val="0"/>
                <w:szCs w:val="21"/>
              </w:rPr>
            </w:pPr>
            <w:r>
              <w:rPr>
                <w:b/>
                <w:kern w:val="0"/>
                <w:szCs w:val="21"/>
              </w:rPr>
              <w:t>场所与设施</w:t>
            </w:r>
          </w:p>
        </w:tc>
      </w:tr>
      <w:tr w:rsidR="00C8130A" w:rsidTr="00771A1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10.2.1</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992" w:type="dxa"/>
            <w:vMerge w:val="restart"/>
            <w:vAlign w:val="center"/>
          </w:tcPr>
          <w:p w:rsidR="00C8130A" w:rsidRDefault="00C8130A">
            <w:pPr>
              <w:widowControl/>
              <w:spacing w:line="300" w:lineRule="exact"/>
              <w:jc w:val="center"/>
              <w:rPr>
                <w:bCs/>
                <w:kern w:val="0"/>
                <w:szCs w:val="21"/>
              </w:rPr>
            </w:pPr>
            <w:r>
              <w:rPr>
                <w:rFonts w:hint="eastAsia"/>
                <w:bCs/>
                <w:kern w:val="0"/>
                <w:szCs w:val="21"/>
              </w:rPr>
              <w:t>实验室管理处、</w:t>
            </w:r>
            <w:r w:rsidR="00CA6F3B">
              <w:rPr>
                <w:rFonts w:hint="eastAsia"/>
                <w:bCs/>
                <w:kern w:val="0"/>
                <w:szCs w:val="21"/>
              </w:rPr>
              <w:t>保卫处、</w:t>
            </w:r>
            <w:r>
              <w:rPr>
                <w:rFonts w:hint="eastAsia"/>
                <w:bCs/>
                <w:kern w:val="0"/>
                <w:szCs w:val="21"/>
              </w:rPr>
              <w:t>相关学院</w:t>
            </w: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10.2.2</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放射源储存库双门双控，并有安全报警系统（与公安部门联网）和视频监控系统</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10.2.3</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proofErr w:type="gramStart"/>
            <w:r>
              <w:rPr>
                <w:rFonts w:hint="eastAsia"/>
                <w:szCs w:val="21"/>
              </w:rPr>
              <w:t>涉源</w:t>
            </w:r>
            <w:r>
              <w:rPr>
                <w:kern w:val="0"/>
                <w:szCs w:val="21"/>
              </w:rPr>
              <w:t>实验</w:t>
            </w:r>
            <w:proofErr w:type="gramEnd"/>
            <w:r>
              <w:rPr>
                <w:kern w:val="0"/>
                <w:szCs w:val="21"/>
              </w:rPr>
              <w:t>场所（放射性物质、</w:t>
            </w:r>
            <w:r>
              <w:rPr>
                <w:kern w:val="0"/>
                <w:szCs w:val="21"/>
              </w:rPr>
              <w:t>X</w:t>
            </w:r>
            <w:r>
              <w:rPr>
                <w:kern w:val="0"/>
                <w:szCs w:val="21"/>
              </w:rPr>
              <w:t>射线装置）有</w:t>
            </w:r>
            <w:r>
              <w:rPr>
                <w:rFonts w:hint="eastAsia"/>
                <w:kern w:val="0"/>
                <w:szCs w:val="21"/>
              </w:rPr>
              <w:t>明显的</w:t>
            </w:r>
            <w:r>
              <w:rPr>
                <w:kern w:val="0"/>
                <w:szCs w:val="21"/>
              </w:rPr>
              <w:t>安全警示标识、警戒线和剂量报警仪</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w:t>
            </w:r>
            <w:r>
              <w:rPr>
                <w:bCs/>
                <w:kern w:val="0"/>
                <w:szCs w:val="21"/>
              </w:rPr>
              <w:t>现场</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10.2.4</w:t>
            </w:r>
          </w:p>
        </w:tc>
        <w:tc>
          <w:tcPr>
            <w:tcW w:w="5810" w:type="dxa"/>
            <w:shd w:val="clear" w:color="auto" w:fill="auto"/>
            <w:tcMar>
              <w:left w:w="45" w:type="dxa"/>
              <w:right w:w="45" w:type="dxa"/>
            </w:tcMar>
            <w:vAlign w:val="center"/>
          </w:tcPr>
          <w:p w:rsidR="00B21395" w:rsidRDefault="00B21395">
            <w:pPr>
              <w:widowControl/>
              <w:spacing w:line="300" w:lineRule="exact"/>
              <w:jc w:val="left"/>
              <w:rPr>
                <w:kern w:val="0"/>
                <w:szCs w:val="21"/>
              </w:rPr>
            </w:pPr>
            <w:proofErr w:type="gramStart"/>
            <w:r>
              <w:rPr>
                <w:rFonts w:hint="eastAsia"/>
                <w:szCs w:val="21"/>
              </w:rPr>
              <w:t>涉源实验</w:t>
            </w:r>
            <w:proofErr w:type="gramEnd"/>
            <w:r>
              <w:rPr>
                <w:szCs w:val="21"/>
              </w:rPr>
              <w:t>场所每年有合格的实验场所检测报告</w:t>
            </w:r>
          </w:p>
        </w:tc>
        <w:tc>
          <w:tcPr>
            <w:tcW w:w="2908" w:type="dxa"/>
            <w:shd w:val="clear" w:color="auto" w:fill="auto"/>
            <w:tcMar>
              <w:left w:w="45" w:type="dxa"/>
              <w:right w:w="45" w:type="dxa"/>
            </w:tcMar>
            <w:vAlign w:val="center"/>
          </w:tcPr>
          <w:p w:rsidR="00B21395" w:rsidRDefault="00B21395">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992" w:type="dxa"/>
            <w:vMerge w:val="restart"/>
          </w:tcPr>
          <w:p w:rsidR="00B21395" w:rsidRDefault="00B21395">
            <w:pPr>
              <w:widowControl/>
              <w:spacing w:line="300" w:lineRule="exact"/>
              <w:jc w:val="center"/>
              <w:rPr>
                <w:bCs/>
                <w:kern w:val="0"/>
                <w:szCs w:val="21"/>
              </w:rPr>
            </w:pPr>
            <w:r>
              <w:rPr>
                <w:rFonts w:hint="eastAsia"/>
                <w:bCs/>
                <w:kern w:val="0"/>
                <w:szCs w:val="21"/>
              </w:rPr>
              <w:t>实验室管理处、相关学院</w:t>
            </w:r>
          </w:p>
        </w:tc>
        <w:tc>
          <w:tcPr>
            <w:tcW w:w="425" w:type="dxa"/>
            <w:tcMar>
              <w:left w:w="45" w:type="dxa"/>
              <w:right w:w="45" w:type="dxa"/>
            </w:tcMar>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2985" w:type="dxa"/>
            <w:vAlign w:val="center"/>
          </w:tcPr>
          <w:p w:rsidR="00B21395" w:rsidRDefault="00B21395">
            <w:pPr>
              <w:widowControl/>
              <w:spacing w:line="300" w:lineRule="exact"/>
              <w:jc w:val="left"/>
              <w:rPr>
                <w:bCs/>
                <w:kern w:val="0"/>
                <w:szCs w:val="21"/>
              </w:rPr>
            </w:pPr>
          </w:p>
        </w:tc>
      </w:tr>
      <w:tr w:rsidR="00B21395" w:rsidTr="00BC2442">
        <w:trPr>
          <w:trHeight w:val="369"/>
          <w:jc w:val="center"/>
        </w:trPr>
        <w:tc>
          <w:tcPr>
            <w:tcW w:w="848"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10.2.5</w:t>
            </w:r>
          </w:p>
        </w:tc>
        <w:tc>
          <w:tcPr>
            <w:tcW w:w="5810" w:type="dxa"/>
            <w:shd w:val="clear" w:color="auto" w:fill="auto"/>
            <w:tcMar>
              <w:left w:w="45" w:type="dxa"/>
              <w:right w:w="45" w:type="dxa"/>
            </w:tcMar>
            <w:vAlign w:val="center"/>
          </w:tcPr>
          <w:p w:rsidR="00B21395" w:rsidRDefault="00B21395">
            <w:pPr>
              <w:widowControl/>
              <w:spacing w:line="300" w:lineRule="exact"/>
              <w:jc w:val="left"/>
              <w:rPr>
                <w:kern w:val="0"/>
                <w:szCs w:val="21"/>
              </w:rPr>
            </w:pPr>
            <w:r>
              <w:rPr>
                <w:kern w:val="0"/>
                <w:szCs w:val="21"/>
              </w:rPr>
              <w:t>有专门存放放射性废弃物的容器和暂存库</w:t>
            </w:r>
          </w:p>
        </w:tc>
        <w:tc>
          <w:tcPr>
            <w:tcW w:w="2908" w:type="dxa"/>
            <w:shd w:val="clear" w:color="auto" w:fill="auto"/>
            <w:tcMar>
              <w:left w:w="45" w:type="dxa"/>
              <w:right w:w="45" w:type="dxa"/>
            </w:tcMar>
            <w:vAlign w:val="center"/>
          </w:tcPr>
          <w:p w:rsidR="00B21395" w:rsidRDefault="00B21395">
            <w:pPr>
              <w:widowControl/>
              <w:spacing w:line="300" w:lineRule="exact"/>
              <w:jc w:val="left"/>
              <w:rPr>
                <w:bCs/>
                <w:kern w:val="0"/>
                <w:szCs w:val="21"/>
              </w:rPr>
            </w:pPr>
            <w:r>
              <w:rPr>
                <w:rFonts w:hint="eastAsia"/>
                <w:bCs/>
                <w:kern w:val="0"/>
                <w:szCs w:val="21"/>
              </w:rPr>
              <w:t>有准确的台帐</w:t>
            </w:r>
          </w:p>
        </w:tc>
        <w:tc>
          <w:tcPr>
            <w:tcW w:w="992" w:type="dxa"/>
            <w:vMerge/>
          </w:tcPr>
          <w:p w:rsidR="00B21395" w:rsidRDefault="00B21395">
            <w:pPr>
              <w:widowControl/>
              <w:spacing w:line="300" w:lineRule="exact"/>
              <w:jc w:val="center"/>
              <w:rPr>
                <w:bCs/>
                <w:kern w:val="0"/>
                <w:szCs w:val="21"/>
              </w:rPr>
            </w:pPr>
          </w:p>
        </w:tc>
        <w:tc>
          <w:tcPr>
            <w:tcW w:w="425" w:type="dxa"/>
            <w:tcMar>
              <w:left w:w="45" w:type="dxa"/>
              <w:right w:w="45" w:type="dxa"/>
            </w:tcMar>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567" w:type="dxa"/>
            <w:vAlign w:val="center"/>
          </w:tcPr>
          <w:p w:rsidR="00B21395" w:rsidRDefault="00B21395">
            <w:pPr>
              <w:widowControl/>
              <w:spacing w:line="300" w:lineRule="exact"/>
              <w:jc w:val="center"/>
              <w:rPr>
                <w:bCs/>
                <w:kern w:val="0"/>
                <w:szCs w:val="21"/>
              </w:rPr>
            </w:pPr>
          </w:p>
        </w:tc>
        <w:tc>
          <w:tcPr>
            <w:tcW w:w="2985" w:type="dxa"/>
            <w:vAlign w:val="center"/>
          </w:tcPr>
          <w:p w:rsidR="00B21395" w:rsidRDefault="00B21395">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lastRenderedPageBreak/>
              <w:t>10.2.6</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非密封性放射性实验室有衰减池，</w:t>
            </w:r>
            <w:r>
              <w:rPr>
                <w:szCs w:val="21"/>
              </w:rPr>
              <w:t>或者有非密封</w:t>
            </w:r>
            <w:proofErr w:type="gramStart"/>
            <w:r>
              <w:rPr>
                <w:szCs w:val="21"/>
              </w:rPr>
              <w:t>性专门</w:t>
            </w:r>
            <w:proofErr w:type="gramEnd"/>
            <w:r>
              <w:rPr>
                <w:szCs w:val="21"/>
              </w:rPr>
              <w:t>回收处置场所</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查看现场</w:t>
            </w:r>
          </w:p>
          <w:p w:rsidR="002B14CB" w:rsidRDefault="002B14CB">
            <w:pPr>
              <w:widowControl/>
              <w:spacing w:line="300" w:lineRule="exact"/>
              <w:jc w:val="left"/>
              <w:rPr>
                <w:bCs/>
                <w:kern w:val="0"/>
                <w:szCs w:val="21"/>
              </w:rPr>
            </w:pPr>
          </w:p>
        </w:tc>
        <w:tc>
          <w:tcPr>
            <w:tcW w:w="992" w:type="dxa"/>
          </w:tcPr>
          <w:p w:rsidR="00C8130A" w:rsidRDefault="00B21395">
            <w:pPr>
              <w:widowControl/>
              <w:spacing w:line="300" w:lineRule="exact"/>
              <w:jc w:val="center"/>
              <w:rPr>
                <w:bCs/>
                <w:kern w:val="0"/>
                <w:szCs w:val="21"/>
              </w:rPr>
            </w:pPr>
            <w:r>
              <w:rPr>
                <w:rFonts w:hint="eastAsia"/>
                <w:bCs/>
                <w:kern w:val="0"/>
                <w:szCs w:val="21"/>
              </w:rPr>
              <w:t>实验室管理处、相关学院</w:t>
            </w: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5057F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b/>
                <w:kern w:val="0"/>
                <w:szCs w:val="21"/>
              </w:rPr>
            </w:pPr>
            <w:r>
              <w:rPr>
                <w:b/>
                <w:kern w:val="0"/>
                <w:szCs w:val="21"/>
              </w:rPr>
              <w:t>10.3</w:t>
            </w:r>
          </w:p>
        </w:tc>
        <w:tc>
          <w:tcPr>
            <w:tcW w:w="14254" w:type="dxa"/>
            <w:gridSpan w:val="7"/>
          </w:tcPr>
          <w:p w:rsidR="00C8130A" w:rsidRDefault="00C8130A">
            <w:pPr>
              <w:widowControl/>
              <w:spacing w:line="300" w:lineRule="exact"/>
              <w:jc w:val="left"/>
              <w:rPr>
                <w:b/>
                <w:kern w:val="0"/>
                <w:szCs w:val="21"/>
              </w:rPr>
            </w:pPr>
            <w:r>
              <w:rPr>
                <w:b/>
                <w:kern w:val="0"/>
                <w:szCs w:val="21"/>
              </w:rPr>
              <w:t>采购、转让转移与运输</w:t>
            </w:r>
          </w:p>
        </w:tc>
      </w:tr>
      <w:tr w:rsidR="00C8130A" w:rsidTr="00BD4E5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10.3.1</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w:t>
            </w:r>
            <w:r>
              <w:rPr>
                <w:bCs/>
                <w:kern w:val="0"/>
                <w:szCs w:val="21"/>
              </w:rPr>
              <w:t>资料</w:t>
            </w:r>
          </w:p>
        </w:tc>
        <w:tc>
          <w:tcPr>
            <w:tcW w:w="992" w:type="dxa"/>
            <w:vMerge w:val="restart"/>
            <w:vAlign w:val="center"/>
          </w:tcPr>
          <w:p w:rsidR="00C8130A" w:rsidRDefault="00C8130A" w:rsidP="00BD4E56">
            <w:pPr>
              <w:widowControl/>
              <w:spacing w:line="300" w:lineRule="exact"/>
              <w:jc w:val="center"/>
              <w:rPr>
                <w:bCs/>
                <w:kern w:val="0"/>
                <w:szCs w:val="21"/>
              </w:rPr>
            </w:pPr>
            <w:r>
              <w:rPr>
                <w:rFonts w:hint="eastAsia"/>
                <w:bCs/>
                <w:kern w:val="0"/>
                <w:szCs w:val="21"/>
              </w:rPr>
              <w:t>资产管理处、实验室管理处</w:t>
            </w: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10.3.2</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放射源和放射性物质的转移和运输有学校及公安部门的审批备案材料</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w:t>
            </w:r>
            <w:r>
              <w:rPr>
                <w:bCs/>
                <w:kern w:val="0"/>
                <w:szCs w:val="21"/>
              </w:rPr>
              <w:t>资料</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10.3.3</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proofErr w:type="gramStart"/>
            <w:r>
              <w:rPr>
                <w:rFonts w:hint="eastAsia"/>
                <w:bCs/>
                <w:kern w:val="0"/>
                <w:szCs w:val="21"/>
              </w:rPr>
              <w:t>查看</w:t>
            </w:r>
            <w:r>
              <w:rPr>
                <w:bCs/>
                <w:kern w:val="0"/>
                <w:szCs w:val="21"/>
              </w:rPr>
              <w:t>台</w:t>
            </w:r>
            <w:proofErr w:type="gramEnd"/>
            <w:r>
              <w:rPr>
                <w:bCs/>
                <w:kern w:val="0"/>
                <w:szCs w:val="21"/>
              </w:rPr>
              <w:t>账</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5057F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b/>
                <w:kern w:val="0"/>
                <w:szCs w:val="21"/>
              </w:rPr>
            </w:pPr>
            <w:r>
              <w:rPr>
                <w:b/>
                <w:kern w:val="0"/>
                <w:szCs w:val="21"/>
              </w:rPr>
              <w:t>10.4</w:t>
            </w:r>
          </w:p>
        </w:tc>
        <w:tc>
          <w:tcPr>
            <w:tcW w:w="14254" w:type="dxa"/>
            <w:gridSpan w:val="7"/>
          </w:tcPr>
          <w:p w:rsidR="00C8130A" w:rsidRDefault="00C8130A">
            <w:pPr>
              <w:widowControl/>
              <w:spacing w:line="300" w:lineRule="exact"/>
              <w:jc w:val="left"/>
              <w:rPr>
                <w:b/>
                <w:kern w:val="0"/>
                <w:szCs w:val="21"/>
              </w:rPr>
            </w:pPr>
            <w:r>
              <w:rPr>
                <w:b/>
                <w:kern w:val="0"/>
                <w:szCs w:val="21"/>
              </w:rPr>
              <w:t>放射性实验安全操作</w:t>
            </w:r>
          </w:p>
        </w:tc>
      </w:tr>
      <w:tr w:rsidR="00C8130A" w:rsidTr="00BD4E5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10.4.1</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Г</w:t>
            </w:r>
            <w:r>
              <w:rPr>
                <w:kern w:val="0"/>
                <w:szCs w:val="21"/>
              </w:rPr>
              <w:t>辐照装置有符合国家相关规定的操作规程、安保方案及应急预案，并遵照执行</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w:t>
            </w:r>
            <w:r>
              <w:rPr>
                <w:bCs/>
                <w:kern w:val="0"/>
                <w:szCs w:val="21"/>
              </w:rPr>
              <w:t>资料</w:t>
            </w:r>
          </w:p>
        </w:tc>
        <w:tc>
          <w:tcPr>
            <w:tcW w:w="992" w:type="dxa"/>
            <w:vMerge w:val="restart"/>
            <w:vAlign w:val="center"/>
          </w:tcPr>
          <w:p w:rsidR="00C8130A" w:rsidRDefault="00C8130A" w:rsidP="00BD4E56">
            <w:pPr>
              <w:widowControl/>
              <w:spacing w:line="300" w:lineRule="exact"/>
              <w:jc w:val="center"/>
              <w:rPr>
                <w:bCs/>
                <w:kern w:val="0"/>
                <w:szCs w:val="21"/>
              </w:rPr>
            </w:pPr>
            <w:r>
              <w:rPr>
                <w:rFonts w:hint="eastAsia"/>
                <w:bCs/>
                <w:kern w:val="0"/>
                <w:szCs w:val="21"/>
              </w:rPr>
              <w:t>相关学院</w:t>
            </w: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10.4.2</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w:t>
            </w:r>
            <w:r>
              <w:rPr>
                <w:bCs/>
                <w:kern w:val="0"/>
                <w:szCs w:val="21"/>
              </w:rPr>
              <w:t>资料</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10.4.3</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射线探伤仪有符合国家相关规定的操作规程、安保方案及应急预案，并遵照执行</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w:t>
            </w:r>
            <w:r>
              <w:rPr>
                <w:bCs/>
                <w:kern w:val="0"/>
                <w:szCs w:val="21"/>
              </w:rPr>
              <w:t>资料</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10.4.4</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非密封性放射性实验操作有符合国家相关规定的操作规程，并遵照执行</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10.4.5</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5</w:t>
            </w:r>
            <w:r>
              <w:rPr>
                <w:rFonts w:hint="eastAsia"/>
                <w:kern w:val="0"/>
                <w:szCs w:val="21"/>
              </w:rPr>
              <w:t>类</w:t>
            </w:r>
            <w:r>
              <w:rPr>
                <w:kern w:val="0"/>
                <w:szCs w:val="21"/>
              </w:rPr>
              <w:t>以上的密封性放射性实验操作有符合国家相关规定的操作规程，并遵照执行</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5057F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b/>
                <w:kern w:val="0"/>
                <w:szCs w:val="21"/>
              </w:rPr>
            </w:pPr>
            <w:r>
              <w:rPr>
                <w:b/>
                <w:kern w:val="0"/>
                <w:szCs w:val="21"/>
              </w:rPr>
              <w:t>10.5</w:t>
            </w:r>
          </w:p>
        </w:tc>
        <w:tc>
          <w:tcPr>
            <w:tcW w:w="14254" w:type="dxa"/>
            <w:gridSpan w:val="7"/>
          </w:tcPr>
          <w:p w:rsidR="00C8130A" w:rsidRDefault="00C8130A">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rsidR="00C866DD" w:rsidTr="00BD4E56">
        <w:trPr>
          <w:trHeight w:val="369"/>
          <w:jc w:val="center"/>
        </w:trPr>
        <w:tc>
          <w:tcPr>
            <w:tcW w:w="848" w:type="dxa"/>
            <w:shd w:val="clear" w:color="auto" w:fill="auto"/>
            <w:tcMar>
              <w:left w:w="45" w:type="dxa"/>
              <w:right w:w="45" w:type="dxa"/>
            </w:tcMar>
            <w:vAlign w:val="center"/>
          </w:tcPr>
          <w:p w:rsidR="00C866DD" w:rsidRDefault="00C866DD">
            <w:pPr>
              <w:widowControl/>
              <w:spacing w:line="300" w:lineRule="exact"/>
              <w:jc w:val="left"/>
              <w:rPr>
                <w:kern w:val="0"/>
                <w:szCs w:val="21"/>
              </w:rPr>
            </w:pPr>
            <w:r>
              <w:rPr>
                <w:kern w:val="0"/>
                <w:szCs w:val="21"/>
              </w:rPr>
              <w:t>10.5.1</w:t>
            </w:r>
          </w:p>
        </w:tc>
        <w:tc>
          <w:tcPr>
            <w:tcW w:w="5810" w:type="dxa"/>
            <w:shd w:val="clear" w:color="auto" w:fill="auto"/>
            <w:tcMar>
              <w:left w:w="45" w:type="dxa"/>
              <w:right w:w="45" w:type="dxa"/>
            </w:tcMar>
            <w:vAlign w:val="center"/>
          </w:tcPr>
          <w:p w:rsidR="00C866DD" w:rsidRDefault="00C866DD">
            <w:pPr>
              <w:widowControl/>
              <w:spacing w:line="300" w:lineRule="exact"/>
              <w:jc w:val="left"/>
              <w:rPr>
                <w:kern w:val="0"/>
                <w:szCs w:val="21"/>
              </w:rPr>
            </w:pPr>
            <w:r>
              <w:rPr>
                <w:kern w:val="0"/>
                <w:szCs w:val="21"/>
              </w:rPr>
              <w:t>报废含有放射源或可产生放射性的设备，需报学校管理部门同</w:t>
            </w:r>
            <w:r>
              <w:rPr>
                <w:kern w:val="0"/>
                <w:szCs w:val="21"/>
              </w:rPr>
              <w:lastRenderedPageBreak/>
              <w:t>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p>
        </w:tc>
        <w:tc>
          <w:tcPr>
            <w:tcW w:w="2908" w:type="dxa"/>
            <w:shd w:val="clear" w:color="auto" w:fill="auto"/>
            <w:tcMar>
              <w:left w:w="45" w:type="dxa"/>
              <w:right w:w="45" w:type="dxa"/>
            </w:tcMar>
            <w:vAlign w:val="center"/>
          </w:tcPr>
          <w:p w:rsidR="00C866DD" w:rsidRDefault="00C866DD">
            <w:pPr>
              <w:widowControl/>
              <w:spacing w:line="300" w:lineRule="exact"/>
              <w:jc w:val="left"/>
              <w:rPr>
                <w:bCs/>
                <w:kern w:val="0"/>
                <w:szCs w:val="21"/>
              </w:rPr>
            </w:pPr>
            <w:r>
              <w:rPr>
                <w:rFonts w:hint="eastAsia"/>
                <w:bCs/>
                <w:kern w:val="0"/>
                <w:szCs w:val="21"/>
              </w:rPr>
              <w:lastRenderedPageBreak/>
              <w:t>查看</w:t>
            </w:r>
            <w:r>
              <w:rPr>
                <w:bCs/>
                <w:kern w:val="0"/>
                <w:szCs w:val="21"/>
              </w:rPr>
              <w:t>存档资料</w:t>
            </w:r>
            <w:r>
              <w:rPr>
                <w:rFonts w:hint="eastAsia"/>
                <w:bCs/>
                <w:kern w:val="0"/>
                <w:szCs w:val="21"/>
              </w:rPr>
              <w:t xml:space="preserve"> </w:t>
            </w:r>
          </w:p>
          <w:p w:rsidR="00C866DD" w:rsidRDefault="00C866DD">
            <w:pPr>
              <w:widowControl/>
              <w:spacing w:line="300" w:lineRule="exact"/>
              <w:jc w:val="left"/>
              <w:rPr>
                <w:bCs/>
                <w:kern w:val="0"/>
                <w:szCs w:val="21"/>
              </w:rPr>
            </w:pPr>
          </w:p>
          <w:p w:rsidR="00C866DD" w:rsidRDefault="00C866DD">
            <w:pPr>
              <w:widowControl/>
              <w:spacing w:line="300" w:lineRule="exact"/>
              <w:jc w:val="left"/>
              <w:rPr>
                <w:bCs/>
                <w:kern w:val="0"/>
                <w:szCs w:val="21"/>
              </w:rPr>
            </w:pPr>
          </w:p>
          <w:p w:rsidR="00C866DD" w:rsidRDefault="00C866DD">
            <w:pPr>
              <w:widowControl/>
              <w:spacing w:line="300" w:lineRule="exact"/>
              <w:jc w:val="left"/>
              <w:rPr>
                <w:bCs/>
                <w:kern w:val="0"/>
                <w:szCs w:val="21"/>
              </w:rPr>
            </w:pPr>
          </w:p>
        </w:tc>
        <w:tc>
          <w:tcPr>
            <w:tcW w:w="992" w:type="dxa"/>
            <w:vMerge w:val="restart"/>
            <w:vAlign w:val="center"/>
          </w:tcPr>
          <w:p w:rsidR="00C866DD" w:rsidRDefault="00C866DD" w:rsidP="00BD4E56">
            <w:pPr>
              <w:widowControl/>
              <w:spacing w:line="300" w:lineRule="exact"/>
              <w:jc w:val="center"/>
              <w:rPr>
                <w:bCs/>
                <w:kern w:val="0"/>
                <w:szCs w:val="21"/>
              </w:rPr>
            </w:pPr>
            <w:r>
              <w:rPr>
                <w:rFonts w:hint="eastAsia"/>
                <w:bCs/>
                <w:kern w:val="0"/>
                <w:szCs w:val="21"/>
              </w:rPr>
              <w:lastRenderedPageBreak/>
              <w:t>实验室</w:t>
            </w:r>
            <w:r>
              <w:rPr>
                <w:rFonts w:hint="eastAsia"/>
                <w:bCs/>
                <w:kern w:val="0"/>
                <w:szCs w:val="21"/>
              </w:rPr>
              <w:lastRenderedPageBreak/>
              <w:t>管理处、相关学院</w:t>
            </w:r>
          </w:p>
          <w:p w:rsidR="00C866DD" w:rsidRDefault="00C866DD" w:rsidP="004C179E">
            <w:pPr>
              <w:spacing w:line="300" w:lineRule="exact"/>
              <w:jc w:val="center"/>
              <w:rPr>
                <w:bCs/>
                <w:kern w:val="0"/>
                <w:szCs w:val="21"/>
              </w:rPr>
            </w:pPr>
          </w:p>
        </w:tc>
        <w:tc>
          <w:tcPr>
            <w:tcW w:w="425" w:type="dxa"/>
            <w:tcMar>
              <w:left w:w="45" w:type="dxa"/>
              <w:right w:w="45" w:type="dxa"/>
            </w:tcMar>
            <w:vAlign w:val="center"/>
          </w:tcPr>
          <w:p w:rsidR="00C866DD" w:rsidRDefault="00C866DD">
            <w:pPr>
              <w:widowControl/>
              <w:spacing w:line="300" w:lineRule="exact"/>
              <w:jc w:val="center"/>
              <w:rPr>
                <w:bCs/>
                <w:kern w:val="0"/>
                <w:szCs w:val="21"/>
              </w:rPr>
            </w:pPr>
          </w:p>
        </w:tc>
        <w:tc>
          <w:tcPr>
            <w:tcW w:w="567" w:type="dxa"/>
            <w:vAlign w:val="center"/>
          </w:tcPr>
          <w:p w:rsidR="00C866DD" w:rsidRDefault="00C866DD">
            <w:pPr>
              <w:widowControl/>
              <w:spacing w:line="300" w:lineRule="exact"/>
              <w:jc w:val="center"/>
              <w:rPr>
                <w:bCs/>
                <w:kern w:val="0"/>
                <w:szCs w:val="21"/>
              </w:rPr>
            </w:pPr>
          </w:p>
        </w:tc>
        <w:tc>
          <w:tcPr>
            <w:tcW w:w="567" w:type="dxa"/>
            <w:vAlign w:val="center"/>
          </w:tcPr>
          <w:p w:rsidR="00C866DD" w:rsidRDefault="00C866DD">
            <w:pPr>
              <w:widowControl/>
              <w:spacing w:line="300" w:lineRule="exact"/>
              <w:jc w:val="center"/>
              <w:rPr>
                <w:bCs/>
                <w:kern w:val="0"/>
                <w:szCs w:val="21"/>
              </w:rPr>
            </w:pPr>
          </w:p>
        </w:tc>
        <w:tc>
          <w:tcPr>
            <w:tcW w:w="2985" w:type="dxa"/>
            <w:vAlign w:val="center"/>
          </w:tcPr>
          <w:p w:rsidR="00C866DD" w:rsidRDefault="00C866DD">
            <w:pPr>
              <w:widowControl/>
              <w:spacing w:line="300" w:lineRule="exact"/>
              <w:jc w:val="left"/>
              <w:rPr>
                <w:bCs/>
                <w:kern w:val="0"/>
                <w:szCs w:val="21"/>
              </w:rPr>
            </w:pPr>
          </w:p>
        </w:tc>
      </w:tr>
      <w:tr w:rsidR="00C866DD" w:rsidTr="00BC2442">
        <w:trPr>
          <w:trHeight w:val="369"/>
          <w:jc w:val="center"/>
        </w:trPr>
        <w:tc>
          <w:tcPr>
            <w:tcW w:w="848" w:type="dxa"/>
            <w:shd w:val="clear" w:color="auto" w:fill="auto"/>
            <w:tcMar>
              <w:left w:w="45" w:type="dxa"/>
              <w:right w:w="45" w:type="dxa"/>
            </w:tcMar>
            <w:vAlign w:val="center"/>
          </w:tcPr>
          <w:p w:rsidR="00C866DD" w:rsidRDefault="00C866DD">
            <w:pPr>
              <w:widowControl/>
              <w:spacing w:line="300" w:lineRule="exact"/>
              <w:jc w:val="left"/>
              <w:rPr>
                <w:kern w:val="0"/>
                <w:szCs w:val="21"/>
              </w:rPr>
            </w:pPr>
            <w:r>
              <w:rPr>
                <w:kern w:val="0"/>
                <w:szCs w:val="21"/>
              </w:rPr>
              <w:lastRenderedPageBreak/>
              <w:t>10.5.2</w:t>
            </w:r>
          </w:p>
        </w:tc>
        <w:tc>
          <w:tcPr>
            <w:tcW w:w="5810" w:type="dxa"/>
            <w:shd w:val="clear" w:color="auto" w:fill="auto"/>
            <w:tcMar>
              <w:left w:w="45" w:type="dxa"/>
              <w:right w:w="45" w:type="dxa"/>
            </w:tcMar>
            <w:vAlign w:val="center"/>
          </w:tcPr>
          <w:p w:rsidR="00C866DD" w:rsidRDefault="00C866DD">
            <w:pPr>
              <w:widowControl/>
              <w:spacing w:line="300" w:lineRule="exact"/>
              <w:jc w:val="left"/>
              <w:rPr>
                <w:kern w:val="0"/>
                <w:szCs w:val="21"/>
              </w:rPr>
            </w:pPr>
            <w:r>
              <w:rPr>
                <w:kern w:val="0"/>
                <w:szCs w:val="21"/>
              </w:rPr>
              <w:t>中、长半衰期</w:t>
            </w:r>
            <w:proofErr w:type="gramStart"/>
            <w:r>
              <w:rPr>
                <w:kern w:val="0"/>
                <w:szCs w:val="21"/>
              </w:rPr>
              <w:t>核素固液废弃物</w:t>
            </w:r>
            <w:proofErr w:type="gramEnd"/>
            <w:r>
              <w:rPr>
                <w:kern w:val="0"/>
                <w:szCs w:val="21"/>
              </w:rPr>
              <w:t>有符合国家相关规定的处置方案或回收协议，并有处置记录</w:t>
            </w:r>
          </w:p>
        </w:tc>
        <w:tc>
          <w:tcPr>
            <w:tcW w:w="2908" w:type="dxa"/>
            <w:shd w:val="clear" w:color="auto" w:fill="auto"/>
            <w:tcMar>
              <w:left w:w="45" w:type="dxa"/>
              <w:right w:w="45" w:type="dxa"/>
            </w:tcMar>
            <w:vAlign w:val="center"/>
          </w:tcPr>
          <w:p w:rsidR="00C866DD" w:rsidRDefault="00C866DD">
            <w:pPr>
              <w:widowControl/>
              <w:spacing w:line="300" w:lineRule="exact"/>
              <w:jc w:val="left"/>
              <w:rPr>
                <w:bCs/>
                <w:kern w:val="0"/>
                <w:szCs w:val="21"/>
              </w:rPr>
            </w:pPr>
            <w:r>
              <w:rPr>
                <w:rFonts w:hint="eastAsia"/>
                <w:bCs/>
                <w:kern w:val="0"/>
                <w:szCs w:val="21"/>
              </w:rPr>
              <w:t>查看</w:t>
            </w:r>
            <w:r>
              <w:rPr>
                <w:bCs/>
                <w:kern w:val="0"/>
                <w:szCs w:val="21"/>
              </w:rPr>
              <w:t>资料</w:t>
            </w:r>
          </w:p>
        </w:tc>
        <w:tc>
          <w:tcPr>
            <w:tcW w:w="992" w:type="dxa"/>
            <w:vMerge/>
          </w:tcPr>
          <w:p w:rsidR="00C866DD" w:rsidRDefault="00C866DD">
            <w:pPr>
              <w:widowControl/>
              <w:spacing w:line="300" w:lineRule="exact"/>
              <w:jc w:val="center"/>
              <w:rPr>
                <w:bCs/>
                <w:kern w:val="0"/>
                <w:szCs w:val="21"/>
              </w:rPr>
            </w:pPr>
          </w:p>
        </w:tc>
        <w:tc>
          <w:tcPr>
            <w:tcW w:w="425" w:type="dxa"/>
            <w:tcMar>
              <w:left w:w="45" w:type="dxa"/>
              <w:right w:w="45" w:type="dxa"/>
            </w:tcMar>
            <w:vAlign w:val="center"/>
          </w:tcPr>
          <w:p w:rsidR="00C866DD" w:rsidRDefault="00C866DD">
            <w:pPr>
              <w:widowControl/>
              <w:spacing w:line="300" w:lineRule="exact"/>
              <w:jc w:val="center"/>
              <w:rPr>
                <w:bCs/>
                <w:kern w:val="0"/>
                <w:szCs w:val="21"/>
              </w:rPr>
            </w:pPr>
          </w:p>
        </w:tc>
        <w:tc>
          <w:tcPr>
            <w:tcW w:w="567" w:type="dxa"/>
            <w:vAlign w:val="center"/>
          </w:tcPr>
          <w:p w:rsidR="00C866DD" w:rsidRDefault="00C866DD">
            <w:pPr>
              <w:widowControl/>
              <w:spacing w:line="300" w:lineRule="exact"/>
              <w:jc w:val="center"/>
              <w:rPr>
                <w:bCs/>
                <w:kern w:val="0"/>
                <w:szCs w:val="21"/>
              </w:rPr>
            </w:pPr>
          </w:p>
        </w:tc>
        <w:tc>
          <w:tcPr>
            <w:tcW w:w="567" w:type="dxa"/>
            <w:vAlign w:val="center"/>
          </w:tcPr>
          <w:p w:rsidR="00C866DD" w:rsidRDefault="00C866DD">
            <w:pPr>
              <w:widowControl/>
              <w:spacing w:line="300" w:lineRule="exact"/>
              <w:jc w:val="center"/>
              <w:rPr>
                <w:bCs/>
                <w:kern w:val="0"/>
                <w:szCs w:val="21"/>
              </w:rPr>
            </w:pPr>
          </w:p>
        </w:tc>
        <w:tc>
          <w:tcPr>
            <w:tcW w:w="2985" w:type="dxa"/>
            <w:vAlign w:val="center"/>
          </w:tcPr>
          <w:p w:rsidR="00C866DD" w:rsidRDefault="00C866DD">
            <w:pPr>
              <w:widowControl/>
              <w:spacing w:line="300" w:lineRule="exact"/>
              <w:jc w:val="left"/>
              <w:rPr>
                <w:bCs/>
                <w:kern w:val="0"/>
                <w:szCs w:val="21"/>
              </w:rPr>
            </w:pPr>
          </w:p>
        </w:tc>
      </w:tr>
      <w:tr w:rsidR="00C866DD" w:rsidTr="00BC2442">
        <w:trPr>
          <w:trHeight w:val="369"/>
          <w:jc w:val="center"/>
        </w:trPr>
        <w:tc>
          <w:tcPr>
            <w:tcW w:w="848" w:type="dxa"/>
            <w:shd w:val="clear" w:color="auto" w:fill="auto"/>
            <w:tcMar>
              <w:left w:w="45" w:type="dxa"/>
              <w:right w:w="45" w:type="dxa"/>
            </w:tcMar>
            <w:vAlign w:val="center"/>
          </w:tcPr>
          <w:p w:rsidR="00C866DD" w:rsidRDefault="00C866DD">
            <w:pPr>
              <w:widowControl/>
              <w:spacing w:line="300" w:lineRule="exact"/>
              <w:jc w:val="left"/>
              <w:rPr>
                <w:kern w:val="0"/>
                <w:szCs w:val="21"/>
              </w:rPr>
            </w:pPr>
            <w:r>
              <w:rPr>
                <w:kern w:val="0"/>
                <w:szCs w:val="21"/>
              </w:rPr>
              <w:t>10.5.3</w:t>
            </w:r>
          </w:p>
        </w:tc>
        <w:tc>
          <w:tcPr>
            <w:tcW w:w="5810" w:type="dxa"/>
            <w:shd w:val="clear" w:color="auto" w:fill="auto"/>
            <w:tcMar>
              <w:left w:w="45" w:type="dxa"/>
              <w:right w:w="45" w:type="dxa"/>
            </w:tcMar>
            <w:vAlign w:val="center"/>
          </w:tcPr>
          <w:p w:rsidR="00C866DD" w:rsidRDefault="00C866DD">
            <w:pPr>
              <w:widowControl/>
              <w:spacing w:line="300" w:lineRule="exact"/>
              <w:jc w:val="left"/>
              <w:rPr>
                <w:kern w:val="0"/>
                <w:szCs w:val="21"/>
              </w:rPr>
            </w:pPr>
            <w:r>
              <w:rPr>
                <w:kern w:val="0"/>
                <w:szCs w:val="21"/>
              </w:rPr>
              <w:t>短半衰期</w:t>
            </w:r>
            <w:proofErr w:type="gramStart"/>
            <w:r>
              <w:rPr>
                <w:kern w:val="0"/>
                <w:szCs w:val="21"/>
              </w:rPr>
              <w:t>核素固液废弃物</w:t>
            </w:r>
            <w:proofErr w:type="gramEnd"/>
            <w:r>
              <w:rPr>
                <w:kern w:val="0"/>
                <w:szCs w:val="21"/>
              </w:rPr>
              <w:t>放置</w:t>
            </w:r>
            <w:r>
              <w:rPr>
                <w:kern w:val="0"/>
                <w:szCs w:val="21"/>
              </w:rPr>
              <w:t>10</w:t>
            </w:r>
            <w:r>
              <w:rPr>
                <w:kern w:val="0"/>
                <w:szCs w:val="21"/>
              </w:rPr>
              <w:t>个半衰期经检测达标后作为普通废物处理，并有处置记录</w:t>
            </w:r>
          </w:p>
        </w:tc>
        <w:tc>
          <w:tcPr>
            <w:tcW w:w="2908" w:type="dxa"/>
            <w:shd w:val="clear" w:color="auto" w:fill="auto"/>
            <w:tcMar>
              <w:left w:w="45" w:type="dxa"/>
              <w:right w:w="45" w:type="dxa"/>
            </w:tcMar>
            <w:vAlign w:val="center"/>
          </w:tcPr>
          <w:p w:rsidR="00C866DD" w:rsidRDefault="00C866DD">
            <w:pPr>
              <w:widowControl/>
              <w:spacing w:line="300" w:lineRule="exact"/>
              <w:jc w:val="left"/>
              <w:rPr>
                <w:bCs/>
                <w:kern w:val="0"/>
                <w:szCs w:val="21"/>
              </w:rPr>
            </w:pPr>
            <w:r>
              <w:rPr>
                <w:rFonts w:hint="eastAsia"/>
                <w:bCs/>
                <w:kern w:val="0"/>
                <w:szCs w:val="21"/>
              </w:rPr>
              <w:t>查看</w:t>
            </w:r>
            <w:r>
              <w:rPr>
                <w:bCs/>
                <w:kern w:val="0"/>
                <w:szCs w:val="21"/>
              </w:rPr>
              <w:t>资料</w:t>
            </w:r>
          </w:p>
        </w:tc>
        <w:tc>
          <w:tcPr>
            <w:tcW w:w="992" w:type="dxa"/>
            <w:vMerge/>
          </w:tcPr>
          <w:p w:rsidR="00C866DD" w:rsidRDefault="00C866DD">
            <w:pPr>
              <w:widowControl/>
              <w:spacing w:line="300" w:lineRule="exact"/>
              <w:jc w:val="center"/>
              <w:rPr>
                <w:bCs/>
                <w:kern w:val="0"/>
                <w:szCs w:val="21"/>
              </w:rPr>
            </w:pPr>
          </w:p>
        </w:tc>
        <w:tc>
          <w:tcPr>
            <w:tcW w:w="425" w:type="dxa"/>
            <w:tcMar>
              <w:left w:w="45" w:type="dxa"/>
              <w:right w:w="45" w:type="dxa"/>
            </w:tcMar>
            <w:vAlign w:val="center"/>
          </w:tcPr>
          <w:p w:rsidR="00C866DD" w:rsidRDefault="00C866DD">
            <w:pPr>
              <w:widowControl/>
              <w:spacing w:line="300" w:lineRule="exact"/>
              <w:jc w:val="center"/>
              <w:rPr>
                <w:bCs/>
                <w:kern w:val="0"/>
                <w:szCs w:val="21"/>
              </w:rPr>
            </w:pPr>
          </w:p>
        </w:tc>
        <w:tc>
          <w:tcPr>
            <w:tcW w:w="567" w:type="dxa"/>
            <w:vAlign w:val="center"/>
          </w:tcPr>
          <w:p w:rsidR="00C866DD" w:rsidRDefault="00C866DD">
            <w:pPr>
              <w:widowControl/>
              <w:spacing w:line="300" w:lineRule="exact"/>
              <w:jc w:val="center"/>
              <w:rPr>
                <w:bCs/>
                <w:kern w:val="0"/>
                <w:szCs w:val="21"/>
              </w:rPr>
            </w:pPr>
          </w:p>
        </w:tc>
        <w:tc>
          <w:tcPr>
            <w:tcW w:w="567" w:type="dxa"/>
            <w:vAlign w:val="center"/>
          </w:tcPr>
          <w:p w:rsidR="00C866DD" w:rsidRDefault="00C866DD">
            <w:pPr>
              <w:widowControl/>
              <w:spacing w:line="300" w:lineRule="exact"/>
              <w:jc w:val="center"/>
              <w:rPr>
                <w:bCs/>
                <w:kern w:val="0"/>
                <w:szCs w:val="21"/>
              </w:rPr>
            </w:pPr>
          </w:p>
        </w:tc>
        <w:tc>
          <w:tcPr>
            <w:tcW w:w="2985" w:type="dxa"/>
            <w:vAlign w:val="center"/>
          </w:tcPr>
          <w:p w:rsidR="00C866DD" w:rsidRDefault="00C866DD">
            <w:pPr>
              <w:widowControl/>
              <w:spacing w:line="300" w:lineRule="exact"/>
              <w:jc w:val="left"/>
              <w:rPr>
                <w:bCs/>
                <w:kern w:val="0"/>
                <w:szCs w:val="21"/>
              </w:rPr>
            </w:pPr>
          </w:p>
        </w:tc>
      </w:tr>
      <w:tr w:rsidR="00C866DD" w:rsidTr="00BC2442">
        <w:trPr>
          <w:trHeight w:val="369"/>
          <w:jc w:val="center"/>
        </w:trPr>
        <w:tc>
          <w:tcPr>
            <w:tcW w:w="848" w:type="dxa"/>
            <w:shd w:val="clear" w:color="auto" w:fill="auto"/>
            <w:tcMar>
              <w:left w:w="45" w:type="dxa"/>
              <w:right w:w="45" w:type="dxa"/>
            </w:tcMar>
            <w:vAlign w:val="center"/>
          </w:tcPr>
          <w:p w:rsidR="00C866DD" w:rsidRDefault="00C866DD">
            <w:pPr>
              <w:widowControl/>
              <w:spacing w:line="300" w:lineRule="exact"/>
              <w:jc w:val="left"/>
              <w:rPr>
                <w:kern w:val="0"/>
                <w:szCs w:val="21"/>
              </w:rPr>
            </w:pPr>
            <w:r>
              <w:rPr>
                <w:rFonts w:hint="eastAsia"/>
                <w:kern w:val="0"/>
                <w:szCs w:val="21"/>
              </w:rPr>
              <w:t>10.5.4</w:t>
            </w:r>
          </w:p>
        </w:tc>
        <w:tc>
          <w:tcPr>
            <w:tcW w:w="5810" w:type="dxa"/>
            <w:shd w:val="clear" w:color="auto" w:fill="auto"/>
            <w:tcMar>
              <w:left w:w="45" w:type="dxa"/>
              <w:right w:w="45" w:type="dxa"/>
            </w:tcMar>
            <w:vAlign w:val="center"/>
          </w:tcPr>
          <w:p w:rsidR="00C866DD" w:rsidRDefault="00C866DD">
            <w:pPr>
              <w:widowControl/>
              <w:spacing w:line="300" w:lineRule="exact"/>
              <w:jc w:val="left"/>
              <w:rPr>
                <w:kern w:val="0"/>
                <w:szCs w:val="21"/>
              </w:rPr>
            </w:pPr>
            <w:proofErr w:type="gramStart"/>
            <w:r>
              <w:rPr>
                <w:rFonts w:hint="eastAsia"/>
                <w:kern w:val="0"/>
                <w:szCs w:val="21"/>
              </w:rPr>
              <w:t>涉源</w:t>
            </w:r>
            <w:r>
              <w:rPr>
                <w:kern w:val="0"/>
                <w:szCs w:val="21"/>
              </w:rPr>
              <w:t>实验</w:t>
            </w:r>
            <w:proofErr w:type="gramEnd"/>
            <w:r>
              <w:rPr>
                <w:kern w:val="0"/>
                <w:szCs w:val="21"/>
              </w:rPr>
              <w:t>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2908" w:type="dxa"/>
            <w:shd w:val="clear" w:color="auto" w:fill="auto"/>
            <w:tcMar>
              <w:left w:w="45" w:type="dxa"/>
              <w:right w:w="45" w:type="dxa"/>
            </w:tcMar>
            <w:vAlign w:val="center"/>
          </w:tcPr>
          <w:p w:rsidR="00C866DD" w:rsidRDefault="00C866DD">
            <w:pPr>
              <w:widowControl/>
              <w:spacing w:line="300" w:lineRule="exact"/>
              <w:jc w:val="left"/>
              <w:rPr>
                <w:bCs/>
                <w:kern w:val="0"/>
                <w:szCs w:val="21"/>
              </w:rPr>
            </w:pPr>
            <w:r>
              <w:rPr>
                <w:rFonts w:hint="eastAsia"/>
                <w:bCs/>
                <w:kern w:val="0"/>
                <w:szCs w:val="21"/>
              </w:rPr>
              <w:t>查看</w:t>
            </w:r>
            <w:r>
              <w:rPr>
                <w:bCs/>
                <w:kern w:val="0"/>
                <w:szCs w:val="21"/>
              </w:rPr>
              <w:t>资料</w:t>
            </w:r>
          </w:p>
        </w:tc>
        <w:tc>
          <w:tcPr>
            <w:tcW w:w="992" w:type="dxa"/>
            <w:vMerge/>
          </w:tcPr>
          <w:p w:rsidR="00C866DD" w:rsidRDefault="00C866DD">
            <w:pPr>
              <w:widowControl/>
              <w:spacing w:line="300" w:lineRule="exact"/>
              <w:jc w:val="center"/>
              <w:rPr>
                <w:bCs/>
                <w:kern w:val="0"/>
                <w:szCs w:val="21"/>
              </w:rPr>
            </w:pPr>
          </w:p>
        </w:tc>
        <w:tc>
          <w:tcPr>
            <w:tcW w:w="425" w:type="dxa"/>
            <w:tcMar>
              <w:left w:w="45" w:type="dxa"/>
              <w:right w:w="45" w:type="dxa"/>
            </w:tcMar>
            <w:vAlign w:val="center"/>
          </w:tcPr>
          <w:p w:rsidR="00C866DD" w:rsidRDefault="00C866DD">
            <w:pPr>
              <w:widowControl/>
              <w:spacing w:line="300" w:lineRule="exact"/>
              <w:jc w:val="center"/>
              <w:rPr>
                <w:bCs/>
                <w:kern w:val="0"/>
                <w:szCs w:val="21"/>
              </w:rPr>
            </w:pPr>
          </w:p>
        </w:tc>
        <w:tc>
          <w:tcPr>
            <w:tcW w:w="567" w:type="dxa"/>
            <w:vAlign w:val="center"/>
          </w:tcPr>
          <w:p w:rsidR="00C866DD" w:rsidRDefault="00C866DD">
            <w:pPr>
              <w:widowControl/>
              <w:spacing w:line="300" w:lineRule="exact"/>
              <w:jc w:val="center"/>
              <w:rPr>
                <w:bCs/>
                <w:kern w:val="0"/>
                <w:szCs w:val="21"/>
              </w:rPr>
            </w:pPr>
          </w:p>
        </w:tc>
        <w:tc>
          <w:tcPr>
            <w:tcW w:w="567" w:type="dxa"/>
            <w:vAlign w:val="center"/>
          </w:tcPr>
          <w:p w:rsidR="00C866DD" w:rsidRDefault="00C866DD">
            <w:pPr>
              <w:widowControl/>
              <w:spacing w:line="300" w:lineRule="exact"/>
              <w:jc w:val="center"/>
              <w:rPr>
                <w:bCs/>
                <w:kern w:val="0"/>
                <w:szCs w:val="21"/>
              </w:rPr>
            </w:pPr>
          </w:p>
        </w:tc>
        <w:tc>
          <w:tcPr>
            <w:tcW w:w="2985" w:type="dxa"/>
            <w:vAlign w:val="center"/>
          </w:tcPr>
          <w:p w:rsidR="00C866DD" w:rsidRDefault="00C866DD">
            <w:pPr>
              <w:widowControl/>
              <w:spacing w:line="300" w:lineRule="exact"/>
              <w:jc w:val="left"/>
              <w:rPr>
                <w:bCs/>
                <w:kern w:val="0"/>
                <w:szCs w:val="21"/>
              </w:rPr>
            </w:pPr>
          </w:p>
        </w:tc>
      </w:tr>
      <w:tr w:rsidR="00C8130A" w:rsidTr="005057F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b/>
                <w:kern w:val="0"/>
                <w:szCs w:val="21"/>
              </w:rPr>
            </w:pPr>
            <w:r>
              <w:rPr>
                <w:b/>
                <w:kern w:val="0"/>
                <w:szCs w:val="21"/>
              </w:rPr>
              <w:t>11</w:t>
            </w:r>
          </w:p>
        </w:tc>
        <w:tc>
          <w:tcPr>
            <w:tcW w:w="14254" w:type="dxa"/>
            <w:gridSpan w:val="7"/>
          </w:tcPr>
          <w:p w:rsidR="00C8130A" w:rsidRDefault="00C8130A">
            <w:pPr>
              <w:widowControl/>
              <w:spacing w:line="300" w:lineRule="exact"/>
              <w:jc w:val="left"/>
              <w:rPr>
                <w:b/>
                <w:kern w:val="0"/>
                <w:szCs w:val="21"/>
              </w:rPr>
            </w:pPr>
            <w:r>
              <w:rPr>
                <w:rFonts w:hint="eastAsia"/>
                <w:b/>
                <w:kern w:val="0"/>
                <w:szCs w:val="21"/>
              </w:rPr>
              <w:t>机电等</w:t>
            </w:r>
            <w:r>
              <w:rPr>
                <w:b/>
                <w:kern w:val="0"/>
                <w:szCs w:val="21"/>
              </w:rPr>
              <w:t>安全</w:t>
            </w:r>
          </w:p>
        </w:tc>
      </w:tr>
      <w:tr w:rsidR="00C8130A" w:rsidTr="005057F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b/>
                <w:kern w:val="0"/>
                <w:szCs w:val="21"/>
              </w:rPr>
            </w:pPr>
            <w:r>
              <w:rPr>
                <w:b/>
                <w:kern w:val="0"/>
                <w:szCs w:val="21"/>
              </w:rPr>
              <w:t>11.1</w:t>
            </w:r>
          </w:p>
        </w:tc>
        <w:tc>
          <w:tcPr>
            <w:tcW w:w="14254" w:type="dxa"/>
            <w:gridSpan w:val="7"/>
          </w:tcPr>
          <w:p w:rsidR="00C8130A" w:rsidRDefault="00C8130A">
            <w:pPr>
              <w:widowControl/>
              <w:spacing w:line="300" w:lineRule="exact"/>
              <w:jc w:val="left"/>
              <w:rPr>
                <w:b/>
                <w:kern w:val="0"/>
                <w:szCs w:val="21"/>
              </w:rPr>
            </w:pPr>
            <w:r>
              <w:rPr>
                <w:rFonts w:hint="eastAsia"/>
                <w:b/>
                <w:kern w:val="0"/>
                <w:szCs w:val="21"/>
              </w:rPr>
              <w:t>仪器设备</w:t>
            </w:r>
            <w:r>
              <w:rPr>
                <w:b/>
                <w:kern w:val="0"/>
                <w:szCs w:val="21"/>
              </w:rPr>
              <w:t>常规管理</w:t>
            </w:r>
          </w:p>
        </w:tc>
      </w:tr>
      <w:tr w:rsidR="00C8130A" w:rsidTr="00BD4E5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2908" w:type="dxa"/>
            <w:shd w:val="clear" w:color="auto" w:fill="auto"/>
            <w:tcMar>
              <w:left w:w="45" w:type="dxa"/>
              <w:right w:w="45" w:type="dxa"/>
            </w:tcMar>
            <w:vAlign w:val="center"/>
          </w:tcPr>
          <w:p w:rsidR="00C8130A" w:rsidRDefault="00C8130A">
            <w:pPr>
              <w:widowControl/>
              <w:spacing w:line="300" w:lineRule="exact"/>
              <w:jc w:val="left"/>
              <w:rPr>
                <w:b/>
                <w:bCs/>
                <w:kern w:val="0"/>
                <w:szCs w:val="21"/>
              </w:rPr>
            </w:pPr>
            <w:r>
              <w:rPr>
                <w:rFonts w:hint="eastAsia"/>
                <w:kern w:val="0"/>
                <w:szCs w:val="21"/>
              </w:rPr>
              <w:t>查看电子或纸质台帐</w:t>
            </w:r>
          </w:p>
        </w:tc>
        <w:tc>
          <w:tcPr>
            <w:tcW w:w="992" w:type="dxa"/>
            <w:vMerge w:val="restart"/>
            <w:vAlign w:val="center"/>
          </w:tcPr>
          <w:p w:rsidR="00C8130A" w:rsidRDefault="00C8130A" w:rsidP="00BD4E56">
            <w:pPr>
              <w:widowControl/>
              <w:spacing w:line="300" w:lineRule="exact"/>
              <w:jc w:val="center"/>
              <w:rPr>
                <w:b/>
                <w:bCs/>
                <w:kern w:val="0"/>
                <w:szCs w:val="21"/>
              </w:rPr>
            </w:pPr>
            <w:r>
              <w:rPr>
                <w:rFonts w:hint="eastAsia"/>
                <w:bCs/>
                <w:kern w:val="0"/>
                <w:szCs w:val="21"/>
              </w:rPr>
              <w:t>实验室管理处、相关学院</w:t>
            </w: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查看电源配电箱、地线</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rsidR="00C8130A" w:rsidRDefault="00C8130A">
            <w:pPr>
              <w:spacing w:line="300" w:lineRule="exact"/>
              <w:rPr>
                <w:szCs w:val="21"/>
              </w:rPr>
            </w:pPr>
            <w:r>
              <w:rPr>
                <w:rFonts w:hint="eastAsia"/>
                <w:szCs w:val="21"/>
              </w:rPr>
              <w:t>仪器设备接地系统应按规范要求，采用铜质材料，且设计寿命不应低于</w:t>
            </w:r>
            <w:r>
              <w:rPr>
                <w:rFonts w:hint="eastAsia"/>
                <w:szCs w:val="21"/>
              </w:rPr>
              <w:t>50</w:t>
            </w:r>
            <w:r>
              <w:rPr>
                <w:rFonts w:hint="eastAsia"/>
                <w:szCs w:val="21"/>
              </w:rPr>
              <w:t>年</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szCs w:val="21"/>
              </w:rPr>
              <w:t>接地电阻不高于</w:t>
            </w:r>
            <w:r>
              <w:rPr>
                <w:rFonts w:hint="eastAsia"/>
                <w:szCs w:val="21"/>
              </w:rPr>
              <w:t>0.5</w:t>
            </w:r>
            <w:r>
              <w:rPr>
                <w:rFonts w:hint="eastAsia"/>
                <w:szCs w:val="21"/>
              </w:rPr>
              <w:t>欧</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查看记录及维修、维护周期</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检查相关规定</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大型、特种设备要有安全操作规程或注意事项明示</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有手册或规范明示牌</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昼夜工作的设备要有实时监控设施</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检查培训记录、</w:t>
            </w:r>
            <w:r>
              <w:rPr>
                <w:kern w:val="0"/>
                <w:szCs w:val="21"/>
              </w:rPr>
              <w:t>防护罩、防护栏、自屏蔽设施等</w:t>
            </w:r>
          </w:p>
          <w:p w:rsidR="002B14CB" w:rsidRDefault="002B14CB">
            <w:pPr>
              <w:widowControl/>
              <w:spacing w:line="300" w:lineRule="exact"/>
              <w:jc w:val="left"/>
              <w:rPr>
                <w:kern w:val="0"/>
                <w:szCs w:val="21"/>
              </w:rPr>
            </w:pP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771A1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lastRenderedPageBreak/>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检查是否有安全空间</w:t>
            </w:r>
          </w:p>
        </w:tc>
        <w:tc>
          <w:tcPr>
            <w:tcW w:w="992" w:type="dxa"/>
            <w:vMerge w:val="restart"/>
            <w:vAlign w:val="center"/>
          </w:tcPr>
          <w:p w:rsidR="00C8130A" w:rsidRDefault="00C8130A">
            <w:pPr>
              <w:widowControl/>
              <w:spacing w:line="300" w:lineRule="exact"/>
              <w:jc w:val="center"/>
              <w:rPr>
                <w:b/>
                <w:bCs/>
                <w:kern w:val="0"/>
                <w:szCs w:val="21"/>
              </w:rPr>
            </w:pPr>
            <w:r>
              <w:rPr>
                <w:rFonts w:hint="eastAsia"/>
                <w:bCs/>
                <w:kern w:val="0"/>
                <w:szCs w:val="21"/>
              </w:rPr>
              <w:t>实验室管理处、相关学院</w:t>
            </w: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11.1.10</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电子天平不放在阳光直射的地方，且用后及时清理</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检查避光、遮光</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自</w:t>
            </w:r>
            <w:proofErr w:type="gramStart"/>
            <w:r>
              <w:rPr>
                <w:kern w:val="0"/>
                <w:szCs w:val="21"/>
              </w:rPr>
              <w:t>研</w:t>
            </w:r>
            <w:proofErr w:type="gramEnd"/>
            <w:r>
              <w:rPr>
                <w:kern w:val="0"/>
                <w:szCs w:val="21"/>
              </w:rPr>
              <w:t>自制设备时，须充分考虑安全系数，并有安全防护措施</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查看现场、资料</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5057F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b/>
                <w:kern w:val="0"/>
                <w:szCs w:val="21"/>
              </w:rPr>
            </w:pPr>
            <w:r>
              <w:rPr>
                <w:rFonts w:hint="eastAsia"/>
                <w:b/>
                <w:kern w:val="0"/>
                <w:szCs w:val="21"/>
              </w:rPr>
              <w:t>11.2</w:t>
            </w:r>
          </w:p>
        </w:tc>
        <w:tc>
          <w:tcPr>
            <w:tcW w:w="14254" w:type="dxa"/>
            <w:gridSpan w:val="7"/>
          </w:tcPr>
          <w:p w:rsidR="00C8130A" w:rsidRDefault="00C8130A">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C8130A" w:rsidTr="00BD4E5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11.2.1</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w:t>
            </w:r>
            <w:proofErr w:type="gramStart"/>
            <w:r>
              <w:rPr>
                <w:rFonts w:hint="eastAsia"/>
                <w:kern w:val="0"/>
                <w:szCs w:val="21"/>
              </w:rPr>
              <w:t>场所禁戴手套</w:t>
            </w:r>
            <w:proofErr w:type="gramEnd"/>
            <w:r>
              <w:rPr>
                <w:rFonts w:hint="eastAsia"/>
                <w:kern w:val="0"/>
                <w:szCs w:val="21"/>
              </w:rPr>
              <w:t>、</w:t>
            </w:r>
            <w:r>
              <w:rPr>
                <w:kern w:val="0"/>
                <w:szCs w:val="21"/>
              </w:rPr>
              <w:t>长围巾、领带</w:t>
            </w:r>
            <w:r>
              <w:rPr>
                <w:rFonts w:hint="eastAsia"/>
                <w:kern w:val="0"/>
                <w:szCs w:val="21"/>
              </w:rPr>
              <w:t>、</w:t>
            </w:r>
            <w:r>
              <w:rPr>
                <w:kern w:val="0"/>
                <w:szCs w:val="21"/>
              </w:rPr>
              <w:t>手镯</w:t>
            </w:r>
            <w:r>
              <w:rPr>
                <w:rFonts w:hint="eastAsia"/>
                <w:kern w:val="0"/>
                <w:szCs w:val="21"/>
              </w:rPr>
              <w:t>等配饰物，</w:t>
            </w:r>
            <w:proofErr w:type="gramStart"/>
            <w:r>
              <w:rPr>
                <w:rFonts w:hint="eastAsia"/>
                <w:kern w:val="0"/>
                <w:szCs w:val="21"/>
              </w:rPr>
              <w:t>禁穿拖鞋</w:t>
            </w:r>
            <w:proofErr w:type="gramEnd"/>
            <w:r>
              <w:rPr>
                <w:rFonts w:hint="eastAsia"/>
                <w:kern w:val="0"/>
                <w:szCs w:val="21"/>
              </w:rPr>
              <w:t>、高跟鞋等</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检查操作提示、防护配置；有人操作时检查执行情况</w:t>
            </w:r>
          </w:p>
        </w:tc>
        <w:tc>
          <w:tcPr>
            <w:tcW w:w="992" w:type="dxa"/>
            <w:vMerge w:val="restart"/>
            <w:vAlign w:val="center"/>
          </w:tcPr>
          <w:p w:rsidR="00C8130A" w:rsidRDefault="00C8130A" w:rsidP="00BD4E56">
            <w:pPr>
              <w:widowControl/>
              <w:spacing w:line="300" w:lineRule="exact"/>
              <w:jc w:val="center"/>
              <w:rPr>
                <w:b/>
                <w:bCs/>
                <w:kern w:val="0"/>
                <w:szCs w:val="21"/>
              </w:rPr>
            </w:pPr>
            <w:r>
              <w:rPr>
                <w:rFonts w:hint="eastAsia"/>
                <w:bCs/>
                <w:kern w:val="0"/>
                <w:szCs w:val="21"/>
              </w:rPr>
              <w:t>相关学院</w:t>
            </w: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11.2.2</w:t>
            </w:r>
          </w:p>
        </w:tc>
        <w:tc>
          <w:tcPr>
            <w:tcW w:w="5810" w:type="dxa"/>
            <w:shd w:val="clear" w:color="auto" w:fill="auto"/>
            <w:tcMar>
              <w:left w:w="45" w:type="dxa"/>
              <w:right w:w="45" w:type="dxa"/>
            </w:tcMar>
            <w:vAlign w:val="center"/>
          </w:tcPr>
          <w:p w:rsidR="00C8130A" w:rsidRDefault="00C8130A">
            <w:pPr>
              <w:widowControl/>
              <w:spacing w:line="300" w:lineRule="exact"/>
              <w:jc w:val="left"/>
              <w:rPr>
                <w:rFonts w:ascii="宋体" w:hAnsi="宋体" w:cs="宋体"/>
                <w:kern w:val="0"/>
                <w:szCs w:val="21"/>
              </w:rPr>
            </w:pPr>
            <w:r>
              <w:rPr>
                <w:rFonts w:hint="eastAsia"/>
                <w:kern w:val="0"/>
                <w:szCs w:val="21"/>
              </w:rPr>
              <w:t>机床应保持清洁整齐；严禁在床头、床面、刀架上</w:t>
            </w:r>
            <w:proofErr w:type="gramStart"/>
            <w:r>
              <w:rPr>
                <w:rFonts w:hint="eastAsia"/>
                <w:kern w:val="0"/>
                <w:szCs w:val="21"/>
              </w:rPr>
              <w:t>放一切</w:t>
            </w:r>
            <w:proofErr w:type="gramEnd"/>
            <w:r>
              <w:rPr>
                <w:rFonts w:hint="eastAsia"/>
                <w:kern w:val="0"/>
                <w:szCs w:val="21"/>
              </w:rPr>
              <w:t>物件</w:t>
            </w:r>
          </w:p>
        </w:tc>
        <w:tc>
          <w:tcPr>
            <w:tcW w:w="2908" w:type="dxa"/>
            <w:shd w:val="clear" w:color="auto" w:fill="auto"/>
            <w:tcMar>
              <w:left w:w="45" w:type="dxa"/>
              <w:right w:w="45" w:type="dxa"/>
            </w:tcMar>
            <w:vAlign w:val="center"/>
          </w:tcPr>
          <w:p w:rsidR="00C8130A" w:rsidRDefault="00C8130A">
            <w:pPr>
              <w:widowControl/>
              <w:spacing w:line="300" w:lineRule="exact"/>
              <w:jc w:val="left"/>
              <w:rPr>
                <w:b/>
                <w:bCs/>
                <w:kern w:val="0"/>
                <w:szCs w:val="21"/>
              </w:rPr>
            </w:pPr>
            <w:r>
              <w:rPr>
                <w:rFonts w:hint="eastAsia"/>
                <w:kern w:val="0"/>
                <w:szCs w:val="21"/>
              </w:rPr>
              <w:t>检查机床整洁</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11.2.3</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设备在运转时，严禁用手调整；禁止操作人员的身体任</w:t>
            </w:r>
            <w:proofErr w:type="gramStart"/>
            <w:r>
              <w:rPr>
                <w:rFonts w:hint="eastAsia"/>
                <w:kern w:val="0"/>
                <w:szCs w:val="21"/>
              </w:rPr>
              <w:t>一</w:t>
            </w:r>
            <w:proofErr w:type="gramEnd"/>
            <w:r>
              <w:rPr>
                <w:rFonts w:hint="eastAsia"/>
                <w:kern w:val="0"/>
                <w:szCs w:val="21"/>
              </w:rPr>
              <w:t>部位进入危险区，如需调整应首先关停机械设备</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检查区域标示</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11.2.4</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检查接地，用电笔检查设备静电</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11.2.5</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检查工作现场</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spacing w:line="300" w:lineRule="exact"/>
              <w:rPr>
                <w:szCs w:val="21"/>
              </w:rPr>
            </w:pPr>
            <w:r>
              <w:rPr>
                <w:rFonts w:hint="eastAsia"/>
                <w:kern w:val="0"/>
                <w:szCs w:val="21"/>
              </w:rPr>
              <w:t>11.2.6</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锻压设备</w:t>
            </w:r>
            <w:proofErr w:type="gramStart"/>
            <w:r>
              <w:rPr>
                <w:rFonts w:hint="eastAsia"/>
                <w:kern w:val="0"/>
                <w:szCs w:val="21"/>
              </w:rPr>
              <w:t>不</w:t>
            </w:r>
            <w:proofErr w:type="gramEnd"/>
            <w:r>
              <w:rPr>
                <w:rFonts w:hint="eastAsia"/>
                <w:kern w:val="0"/>
                <w:szCs w:val="21"/>
              </w:rPr>
              <w:t>得空打或大力敲打过薄锻件，锻造时锻件应达到</w:t>
            </w:r>
            <w:r>
              <w:rPr>
                <w:rFonts w:hint="eastAsia"/>
                <w:kern w:val="0"/>
                <w:szCs w:val="21"/>
              </w:rPr>
              <w:t>850 C</w:t>
            </w:r>
            <w:r>
              <w:rPr>
                <w:rFonts w:hint="eastAsia"/>
                <w:kern w:val="0"/>
                <w:szCs w:val="21"/>
              </w:rPr>
              <w:t>以上，锻锤空置时应垫有木块</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检查工作现场</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spacing w:line="300" w:lineRule="exact"/>
              <w:rPr>
                <w:szCs w:val="21"/>
              </w:rPr>
            </w:pPr>
            <w:r>
              <w:rPr>
                <w:rFonts w:hint="eastAsia"/>
                <w:kern w:val="0"/>
                <w:szCs w:val="21"/>
              </w:rPr>
              <w:t>11.2.7</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热处理加热电炉接地良好，金属物品不能触碰带电部位</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检查工作现场</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spacing w:line="300" w:lineRule="exact"/>
              <w:rPr>
                <w:szCs w:val="21"/>
              </w:rPr>
            </w:pPr>
            <w:r>
              <w:rPr>
                <w:rFonts w:hint="eastAsia"/>
                <w:kern w:val="0"/>
                <w:szCs w:val="21"/>
              </w:rPr>
              <w:t>11.2.8</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检查工作现场</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spacing w:line="300" w:lineRule="exact"/>
              <w:rPr>
                <w:szCs w:val="21"/>
              </w:rPr>
            </w:pPr>
            <w:r>
              <w:rPr>
                <w:rFonts w:hint="eastAsia"/>
                <w:kern w:val="0"/>
                <w:szCs w:val="21"/>
              </w:rPr>
              <w:t>11.2.9</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淬火油槽不得有水，油量不能过少，以免发生火灾</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检查工作现场</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spacing w:line="300" w:lineRule="exact"/>
              <w:rPr>
                <w:szCs w:val="21"/>
              </w:rPr>
            </w:pPr>
            <w:r>
              <w:rPr>
                <w:rFonts w:hint="eastAsia"/>
                <w:kern w:val="0"/>
                <w:szCs w:val="21"/>
              </w:rPr>
              <w:t>11.2.10</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铸造实验场地宽敞、通道畅通，实验时穿好劳动保护服装</w:t>
            </w:r>
            <w:r>
              <w:rPr>
                <w:rFonts w:hint="eastAsia"/>
                <w:kern w:val="0"/>
                <w:szCs w:val="21"/>
              </w:rPr>
              <w:t xml:space="preserve"> </w:t>
            </w:r>
          </w:p>
        </w:tc>
        <w:tc>
          <w:tcPr>
            <w:tcW w:w="2908" w:type="dxa"/>
            <w:shd w:val="clear" w:color="auto" w:fill="auto"/>
            <w:tcMar>
              <w:left w:w="45" w:type="dxa"/>
              <w:right w:w="45" w:type="dxa"/>
            </w:tcMar>
            <w:vAlign w:val="center"/>
          </w:tcPr>
          <w:p w:rsidR="00C8130A" w:rsidRDefault="00C8130A">
            <w:pPr>
              <w:spacing w:line="300" w:lineRule="exact"/>
              <w:rPr>
                <w:kern w:val="0"/>
                <w:szCs w:val="21"/>
              </w:rPr>
            </w:pPr>
            <w:r>
              <w:rPr>
                <w:rFonts w:hint="eastAsia"/>
                <w:kern w:val="0"/>
                <w:szCs w:val="21"/>
              </w:rPr>
              <w:t>检查工作现场</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spacing w:line="300" w:lineRule="exact"/>
              <w:rPr>
                <w:szCs w:val="21"/>
              </w:rPr>
            </w:pPr>
            <w:r>
              <w:rPr>
                <w:rFonts w:hint="eastAsia"/>
                <w:kern w:val="0"/>
                <w:szCs w:val="21"/>
              </w:rPr>
              <w:t>11.2.11</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检查相关规定</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771A16">
        <w:trPr>
          <w:trHeight w:val="369"/>
          <w:jc w:val="center"/>
        </w:trPr>
        <w:tc>
          <w:tcPr>
            <w:tcW w:w="848" w:type="dxa"/>
            <w:shd w:val="clear" w:color="auto" w:fill="auto"/>
            <w:tcMar>
              <w:left w:w="45" w:type="dxa"/>
              <w:right w:w="45" w:type="dxa"/>
            </w:tcMar>
            <w:vAlign w:val="center"/>
          </w:tcPr>
          <w:p w:rsidR="00C8130A" w:rsidRDefault="00C8130A">
            <w:pPr>
              <w:spacing w:line="300" w:lineRule="exact"/>
              <w:rPr>
                <w:szCs w:val="21"/>
              </w:rPr>
            </w:pPr>
            <w:r>
              <w:rPr>
                <w:rFonts w:hint="eastAsia"/>
                <w:kern w:val="0"/>
                <w:szCs w:val="21"/>
              </w:rPr>
              <w:lastRenderedPageBreak/>
              <w:t>11.2.12</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机械加工等产生噪音的实验做好消音工作</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检查工作现场</w:t>
            </w:r>
          </w:p>
        </w:tc>
        <w:tc>
          <w:tcPr>
            <w:tcW w:w="992" w:type="dxa"/>
            <w:vMerge w:val="restart"/>
            <w:vAlign w:val="center"/>
          </w:tcPr>
          <w:p w:rsidR="00C8130A" w:rsidRDefault="00C8130A">
            <w:pPr>
              <w:widowControl/>
              <w:spacing w:line="300" w:lineRule="exact"/>
              <w:jc w:val="center"/>
              <w:rPr>
                <w:b/>
                <w:bCs/>
                <w:kern w:val="0"/>
                <w:szCs w:val="21"/>
              </w:rPr>
            </w:pPr>
            <w:r>
              <w:rPr>
                <w:rFonts w:hint="eastAsia"/>
                <w:bCs/>
                <w:kern w:val="0"/>
                <w:szCs w:val="21"/>
              </w:rPr>
              <w:t>相关学院</w:t>
            </w: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spacing w:line="300" w:lineRule="exact"/>
              <w:rPr>
                <w:szCs w:val="21"/>
              </w:rPr>
            </w:pPr>
            <w:r>
              <w:rPr>
                <w:rFonts w:hint="eastAsia"/>
                <w:kern w:val="0"/>
                <w:szCs w:val="21"/>
              </w:rPr>
              <w:t>11.2.13</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检查工作现场</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5057F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b/>
                <w:kern w:val="0"/>
                <w:szCs w:val="21"/>
              </w:rPr>
            </w:pPr>
            <w:r>
              <w:rPr>
                <w:rFonts w:hint="eastAsia"/>
                <w:b/>
                <w:kern w:val="0"/>
                <w:szCs w:val="21"/>
              </w:rPr>
              <w:t>11.3</w:t>
            </w:r>
          </w:p>
        </w:tc>
        <w:tc>
          <w:tcPr>
            <w:tcW w:w="14254" w:type="dxa"/>
            <w:gridSpan w:val="7"/>
          </w:tcPr>
          <w:p w:rsidR="00C8130A" w:rsidRDefault="00C8130A">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C8130A" w:rsidTr="00BD4E5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w:t>
            </w:r>
            <w:r>
              <w:rPr>
                <w:rFonts w:hint="eastAsia"/>
                <w:kern w:val="0"/>
                <w:szCs w:val="21"/>
              </w:rPr>
              <w:t xml:space="preserve"> </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检查设备及要求</w:t>
            </w:r>
          </w:p>
        </w:tc>
        <w:tc>
          <w:tcPr>
            <w:tcW w:w="992" w:type="dxa"/>
            <w:vMerge w:val="restart"/>
            <w:vAlign w:val="center"/>
          </w:tcPr>
          <w:p w:rsidR="00C8130A" w:rsidRDefault="00C8130A" w:rsidP="00BD4E56">
            <w:pPr>
              <w:widowControl/>
              <w:spacing w:line="300" w:lineRule="exact"/>
              <w:jc w:val="center"/>
              <w:rPr>
                <w:b/>
                <w:bCs/>
                <w:kern w:val="0"/>
                <w:szCs w:val="21"/>
              </w:rPr>
            </w:pPr>
            <w:r>
              <w:rPr>
                <w:rFonts w:hint="eastAsia"/>
                <w:bCs/>
                <w:kern w:val="0"/>
                <w:szCs w:val="21"/>
              </w:rPr>
              <w:t>相关学院</w:t>
            </w: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11.3.2</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检查室内机及设备配电</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rsidR="00C8130A" w:rsidRDefault="00C8130A">
            <w:pPr>
              <w:spacing w:line="300" w:lineRule="exact"/>
              <w:rPr>
                <w:kern w:val="0"/>
                <w:szCs w:val="21"/>
              </w:rPr>
            </w:pPr>
            <w:r>
              <w:rPr>
                <w:rFonts w:hint="eastAsia"/>
                <w:kern w:val="0"/>
                <w:szCs w:val="21"/>
              </w:rPr>
              <w:t>强电类实验必须二人以上，操作时应戴绝缘手套</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检查实验要求、</w:t>
            </w:r>
            <w:r>
              <w:rPr>
                <w:kern w:val="0"/>
                <w:szCs w:val="21"/>
              </w:rPr>
              <w:t>记录</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spacing w:line="300" w:lineRule="exact"/>
              <w:rPr>
                <w:szCs w:val="21"/>
              </w:rPr>
            </w:pPr>
            <w:r>
              <w:rPr>
                <w:rFonts w:hint="eastAsia"/>
                <w:kern w:val="0"/>
                <w:szCs w:val="21"/>
              </w:rPr>
              <w:t>11.3.4</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检查装置</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spacing w:line="300" w:lineRule="exact"/>
              <w:rPr>
                <w:szCs w:val="21"/>
              </w:rPr>
            </w:pPr>
            <w:r>
              <w:rPr>
                <w:rFonts w:hint="eastAsia"/>
                <w:kern w:val="0"/>
                <w:szCs w:val="21"/>
              </w:rPr>
              <w:t>11.3.5</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szCs w:val="21"/>
              </w:rPr>
              <w:t>试验室内的功能间墙面都应设有专用接地母排，并设有多点接地引出端</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检查装置</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spacing w:line="300" w:lineRule="exact"/>
              <w:rPr>
                <w:szCs w:val="21"/>
              </w:rPr>
            </w:pPr>
            <w:r>
              <w:rPr>
                <w:rFonts w:hint="eastAsia"/>
                <w:kern w:val="0"/>
                <w:szCs w:val="21"/>
              </w:rPr>
              <w:t>11.3.6</w:t>
            </w:r>
          </w:p>
        </w:tc>
        <w:tc>
          <w:tcPr>
            <w:tcW w:w="5810" w:type="dxa"/>
            <w:shd w:val="clear" w:color="auto" w:fill="auto"/>
            <w:tcMar>
              <w:left w:w="45" w:type="dxa"/>
              <w:right w:w="45" w:type="dxa"/>
            </w:tcMar>
            <w:vAlign w:val="center"/>
          </w:tcPr>
          <w:p w:rsidR="00C8130A" w:rsidRDefault="00C8130A">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kern w:val="0"/>
                <w:szCs w:val="21"/>
              </w:rPr>
              <w:t>安全距离：</w:t>
            </w:r>
            <w:r>
              <w:rPr>
                <w:rFonts w:hint="eastAsia"/>
                <w:kern w:val="0"/>
                <w:szCs w:val="21"/>
              </w:rPr>
              <w:t>10kV</w:t>
            </w:r>
            <w:r>
              <w:rPr>
                <w:rFonts w:hint="eastAsia"/>
                <w:kern w:val="0"/>
                <w:szCs w:val="21"/>
              </w:rPr>
              <w:t>为</w:t>
            </w:r>
            <w:r>
              <w:rPr>
                <w:rFonts w:hint="eastAsia"/>
                <w:kern w:val="0"/>
                <w:szCs w:val="21"/>
              </w:rPr>
              <w:t>0.7m</w:t>
            </w:r>
            <w:r>
              <w:rPr>
                <w:rFonts w:hint="eastAsia"/>
                <w:kern w:val="0"/>
                <w:szCs w:val="21"/>
              </w:rPr>
              <w:t>；</w:t>
            </w:r>
            <w:r>
              <w:rPr>
                <w:rFonts w:hint="eastAsia"/>
                <w:kern w:val="0"/>
                <w:szCs w:val="21"/>
              </w:rPr>
              <w:t>66kV</w:t>
            </w:r>
            <w:r>
              <w:rPr>
                <w:rFonts w:hint="eastAsia"/>
                <w:kern w:val="0"/>
                <w:szCs w:val="21"/>
              </w:rPr>
              <w:t>为</w:t>
            </w:r>
            <w:r>
              <w:rPr>
                <w:rFonts w:hint="eastAsia"/>
                <w:kern w:val="0"/>
                <w:szCs w:val="21"/>
              </w:rPr>
              <w:t>1.5m</w:t>
            </w:r>
            <w:r>
              <w:rPr>
                <w:rFonts w:hint="eastAsia"/>
                <w:kern w:val="0"/>
                <w:szCs w:val="21"/>
              </w:rPr>
              <w:t>；</w:t>
            </w:r>
            <w:r>
              <w:rPr>
                <w:rFonts w:hint="eastAsia"/>
                <w:kern w:val="0"/>
                <w:szCs w:val="21"/>
              </w:rPr>
              <w:t>220kV</w:t>
            </w:r>
            <w:r>
              <w:rPr>
                <w:rFonts w:hint="eastAsia"/>
                <w:kern w:val="0"/>
                <w:szCs w:val="21"/>
              </w:rPr>
              <w:t>为</w:t>
            </w:r>
            <w:r>
              <w:rPr>
                <w:rFonts w:hint="eastAsia"/>
                <w:kern w:val="0"/>
                <w:szCs w:val="21"/>
              </w:rPr>
              <w:t>3m</w:t>
            </w:r>
            <w:r>
              <w:rPr>
                <w:rFonts w:hint="eastAsia"/>
                <w:kern w:val="0"/>
                <w:szCs w:val="21"/>
              </w:rPr>
              <w:t>；</w:t>
            </w:r>
            <w:r>
              <w:rPr>
                <w:rFonts w:hint="eastAsia"/>
                <w:bCs/>
                <w:kern w:val="0"/>
                <w:szCs w:val="21"/>
              </w:rPr>
              <w:t>检查报警系统</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spacing w:line="300" w:lineRule="exact"/>
              <w:rPr>
                <w:szCs w:val="21"/>
              </w:rPr>
            </w:pPr>
            <w:r>
              <w:rPr>
                <w:rFonts w:hint="eastAsia"/>
                <w:kern w:val="0"/>
                <w:szCs w:val="21"/>
              </w:rPr>
              <w:t>11.3.7</w:t>
            </w:r>
          </w:p>
        </w:tc>
        <w:tc>
          <w:tcPr>
            <w:tcW w:w="5810" w:type="dxa"/>
            <w:shd w:val="clear" w:color="auto" w:fill="auto"/>
            <w:tcMar>
              <w:left w:w="45" w:type="dxa"/>
              <w:right w:w="45" w:type="dxa"/>
            </w:tcMar>
            <w:vAlign w:val="center"/>
          </w:tcPr>
          <w:p w:rsidR="00C8130A" w:rsidRDefault="00C8130A">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查看</w:t>
            </w:r>
            <w:r>
              <w:rPr>
                <w:bCs/>
                <w:kern w:val="0"/>
                <w:szCs w:val="21"/>
              </w:rPr>
              <w:t>现场</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spacing w:line="300" w:lineRule="exact"/>
              <w:rPr>
                <w:szCs w:val="21"/>
              </w:rPr>
            </w:pPr>
            <w:r>
              <w:rPr>
                <w:rFonts w:hint="eastAsia"/>
                <w:kern w:val="0"/>
                <w:szCs w:val="21"/>
              </w:rPr>
              <w:t>11.3.8</w:t>
            </w:r>
          </w:p>
        </w:tc>
        <w:tc>
          <w:tcPr>
            <w:tcW w:w="5810" w:type="dxa"/>
            <w:shd w:val="clear" w:color="auto" w:fill="auto"/>
            <w:tcMar>
              <w:left w:w="45" w:type="dxa"/>
              <w:right w:w="45" w:type="dxa"/>
            </w:tcMar>
            <w:vAlign w:val="center"/>
          </w:tcPr>
          <w:p w:rsidR="00C8130A" w:rsidRDefault="00C8130A">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检查护具及提示</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spacing w:line="300" w:lineRule="exact"/>
              <w:rPr>
                <w:szCs w:val="21"/>
              </w:rPr>
            </w:pPr>
            <w:r>
              <w:rPr>
                <w:rFonts w:hint="eastAsia"/>
                <w:kern w:val="0"/>
                <w:szCs w:val="21"/>
              </w:rPr>
              <w:t>11.3.9</w:t>
            </w:r>
          </w:p>
        </w:tc>
        <w:tc>
          <w:tcPr>
            <w:tcW w:w="5810" w:type="dxa"/>
            <w:shd w:val="clear" w:color="auto" w:fill="auto"/>
            <w:tcMar>
              <w:left w:w="45" w:type="dxa"/>
              <w:right w:w="45" w:type="dxa"/>
            </w:tcMar>
            <w:vAlign w:val="center"/>
          </w:tcPr>
          <w:p w:rsidR="00C8130A" w:rsidRDefault="00C8130A">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检查试验要求</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D4E56">
        <w:trPr>
          <w:trHeight w:val="369"/>
          <w:jc w:val="center"/>
        </w:trPr>
        <w:tc>
          <w:tcPr>
            <w:tcW w:w="848" w:type="dxa"/>
            <w:shd w:val="clear" w:color="auto" w:fill="auto"/>
            <w:tcMar>
              <w:left w:w="45" w:type="dxa"/>
              <w:right w:w="45" w:type="dxa"/>
            </w:tcMar>
            <w:vAlign w:val="center"/>
          </w:tcPr>
          <w:p w:rsidR="00C8130A" w:rsidRDefault="00C8130A">
            <w:pPr>
              <w:spacing w:line="300" w:lineRule="exact"/>
              <w:rPr>
                <w:szCs w:val="21"/>
              </w:rPr>
            </w:pPr>
            <w:r>
              <w:rPr>
                <w:rFonts w:hint="eastAsia"/>
                <w:kern w:val="0"/>
                <w:szCs w:val="21"/>
              </w:rPr>
              <w:lastRenderedPageBreak/>
              <w:t>11.3.10</w:t>
            </w:r>
          </w:p>
        </w:tc>
        <w:tc>
          <w:tcPr>
            <w:tcW w:w="5810" w:type="dxa"/>
            <w:shd w:val="clear" w:color="auto" w:fill="auto"/>
            <w:tcMar>
              <w:left w:w="45" w:type="dxa"/>
              <w:right w:w="45" w:type="dxa"/>
            </w:tcMar>
            <w:vAlign w:val="center"/>
          </w:tcPr>
          <w:p w:rsidR="00C8130A" w:rsidRDefault="00C8130A">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检查</w:t>
            </w:r>
            <w:r>
              <w:rPr>
                <w:bCs/>
                <w:kern w:val="0"/>
                <w:szCs w:val="21"/>
              </w:rPr>
              <w:t>标识牌</w:t>
            </w:r>
          </w:p>
        </w:tc>
        <w:tc>
          <w:tcPr>
            <w:tcW w:w="992" w:type="dxa"/>
            <w:vMerge w:val="restart"/>
            <w:vAlign w:val="center"/>
          </w:tcPr>
          <w:p w:rsidR="00C8130A" w:rsidRDefault="00C8130A" w:rsidP="00BD4E56">
            <w:pPr>
              <w:widowControl/>
              <w:spacing w:line="300" w:lineRule="exact"/>
              <w:jc w:val="center"/>
              <w:rPr>
                <w:b/>
                <w:bCs/>
                <w:kern w:val="0"/>
                <w:szCs w:val="21"/>
              </w:rPr>
            </w:pPr>
            <w:r>
              <w:rPr>
                <w:rFonts w:hint="eastAsia"/>
                <w:bCs/>
                <w:kern w:val="0"/>
                <w:szCs w:val="21"/>
              </w:rPr>
              <w:t>相关学院</w:t>
            </w: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spacing w:line="300" w:lineRule="exact"/>
              <w:rPr>
                <w:kern w:val="0"/>
                <w:szCs w:val="21"/>
              </w:rPr>
            </w:pPr>
            <w:r>
              <w:rPr>
                <w:rFonts w:hint="eastAsia"/>
                <w:kern w:val="0"/>
                <w:szCs w:val="21"/>
              </w:rPr>
              <w:t>11.3.11</w:t>
            </w:r>
          </w:p>
        </w:tc>
        <w:tc>
          <w:tcPr>
            <w:tcW w:w="5810" w:type="dxa"/>
            <w:shd w:val="clear" w:color="auto" w:fill="auto"/>
            <w:tcMar>
              <w:left w:w="45" w:type="dxa"/>
              <w:right w:w="45" w:type="dxa"/>
            </w:tcMar>
            <w:vAlign w:val="center"/>
          </w:tcPr>
          <w:p w:rsidR="00C8130A" w:rsidRDefault="00C8130A">
            <w:pPr>
              <w:spacing w:line="300" w:lineRule="exact"/>
              <w:rPr>
                <w:szCs w:val="21"/>
              </w:rPr>
            </w:pPr>
            <w:r>
              <w:rPr>
                <w:rFonts w:hint="eastAsia"/>
                <w:szCs w:val="21"/>
              </w:rPr>
              <w:t>电烙铁</w:t>
            </w:r>
            <w:r>
              <w:rPr>
                <w:szCs w:val="21"/>
              </w:rPr>
              <w:t>有专门搁架，用毕立即切断电源</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检查</w:t>
            </w:r>
            <w:r>
              <w:rPr>
                <w:bCs/>
                <w:kern w:val="0"/>
                <w:szCs w:val="21"/>
              </w:rPr>
              <w:t>现场</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C8130A" w:rsidRDefault="00C8130A">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检查现场</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5057F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b/>
                <w:kern w:val="0"/>
                <w:szCs w:val="21"/>
              </w:rPr>
            </w:pPr>
            <w:r>
              <w:rPr>
                <w:rFonts w:hint="eastAsia"/>
                <w:b/>
                <w:kern w:val="0"/>
                <w:szCs w:val="21"/>
              </w:rPr>
              <w:t>11.4</w:t>
            </w:r>
          </w:p>
        </w:tc>
        <w:tc>
          <w:tcPr>
            <w:tcW w:w="14254" w:type="dxa"/>
            <w:gridSpan w:val="7"/>
          </w:tcPr>
          <w:p w:rsidR="00C8130A" w:rsidRDefault="00C8130A">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C8130A" w:rsidTr="00BD4E5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11.4.1</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bCs/>
                <w:kern w:val="0"/>
                <w:szCs w:val="21"/>
              </w:rPr>
              <w:t>有激光器的安全使用方法，有激光危害标识</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检查提示</w:t>
            </w:r>
          </w:p>
        </w:tc>
        <w:tc>
          <w:tcPr>
            <w:tcW w:w="992" w:type="dxa"/>
            <w:vMerge w:val="restart"/>
            <w:vAlign w:val="center"/>
          </w:tcPr>
          <w:p w:rsidR="00C8130A" w:rsidRDefault="00C8130A" w:rsidP="00BD4E56">
            <w:pPr>
              <w:widowControl/>
              <w:spacing w:line="300" w:lineRule="exact"/>
              <w:jc w:val="center"/>
              <w:rPr>
                <w:b/>
                <w:bCs/>
                <w:kern w:val="0"/>
                <w:szCs w:val="21"/>
              </w:rPr>
            </w:pPr>
            <w:r>
              <w:rPr>
                <w:rFonts w:hint="eastAsia"/>
                <w:bCs/>
                <w:kern w:val="0"/>
                <w:szCs w:val="21"/>
              </w:rPr>
              <w:t>相关学院</w:t>
            </w: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spacing w:line="300" w:lineRule="exact"/>
              <w:rPr>
                <w:szCs w:val="21"/>
              </w:rPr>
            </w:pPr>
            <w:r>
              <w:rPr>
                <w:rFonts w:hint="eastAsia"/>
                <w:kern w:val="0"/>
                <w:szCs w:val="21"/>
              </w:rPr>
              <w:t>11.4.2</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检查装置</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spacing w:line="300" w:lineRule="exact"/>
              <w:rPr>
                <w:szCs w:val="21"/>
              </w:rPr>
            </w:pPr>
            <w:r>
              <w:rPr>
                <w:rFonts w:hint="eastAsia"/>
                <w:kern w:val="0"/>
                <w:szCs w:val="21"/>
              </w:rPr>
              <w:t>11.4.3</w:t>
            </w:r>
          </w:p>
        </w:tc>
        <w:tc>
          <w:tcPr>
            <w:tcW w:w="5810"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检查护具、提示</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spacing w:line="300" w:lineRule="exact"/>
              <w:rPr>
                <w:szCs w:val="21"/>
              </w:rPr>
            </w:pPr>
            <w:r>
              <w:rPr>
                <w:rFonts w:hint="eastAsia"/>
                <w:kern w:val="0"/>
                <w:szCs w:val="21"/>
              </w:rPr>
              <w:t>11.4.</w:t>
            </w:r>
            <w:r>
              <w:rPr>
                <w:kern w:val="0"/>
                <w:szCs w:val="21"/>
              </w:rPr>
              <w:t>4</w:t>
            </w:r>
          </w:p>
        </w:tc>
        <w:tc>
          <w:tcPr>
            <w:tcW w:w="5810"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908" w:type="dxa"/>
            <w:shd w:val="clear" w:color="auto" w:fill="auto"/>
            <w:tcMar>
              <w:left w:w="45" w:type="dxa"/>
              <w:right w:w="45" w:type="dxa"/>
            </w:tcMar>
            <w:vAlign w:val="center"/>
          </w:tcPr>
          <w:p w:rsidR="00C8130A" w:rsidRDefault="00C8130A">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5057F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b/>
                <w:kern w:val="0"/>
                <w:szCs w:val="21"/>
              </w:rPr>
            </w:pPr>
            <w:r>
              <w:rPr>
                <w:rFonts w:hint="eastAsia"/>
                <w:b/>
                <w:kern w:val="0"/>
                <w:szCs w:val="21"/>
              </w:rPr>
              <w:t>11.5</w:t>
            </w:r>
          </w:p>
        </w:tc>
        <w:tc>
          <w:tcPr>
            <w:tcW w:w="14254" w:type="dxa"/>
            <w:gridSpan w:val="7"/>
          </w:tcPr>
          <w:p w:rsidR="00C8130A" w:rsidRDefault="00C8130A">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2B14CB" w:rsidTr="00BD4E56">
        <w:trPr>
          <w:trHeight w:val="369"/>
          <w:jc w:val="center"/>
        </w:trPr>
        <w:tc>
          <w:tcPr>
            <w:tcW w:w="84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11.5.1</w:t>
            </w:r>
          </w:p>
        </w:tc>
        <w:tc>
          <w:tcPr>
            <w:tcW w:w="5810"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2908" w:type="dxa"/>
            <w:shd w:val="clear" w:color="auto" w:fill="auto"/>
            <w:tcMar>
              <w:left w:w="45" w:type="dxa"/>
              <w:right w:w="45" w:type="dxa"/>
            </w:tcMar>
            <w:vAlign w:val="center"/>
          </w:tcPr>
          <w:p w:rsidR="002B14CB" w:rsidRDefault="002B14CB">
            <w:pPr>
              <w:widowControl/>
              <w:spacing w:line="300" w:lineRule="exact"/>
              <w:jc w:val="left"/>
              <w:rPr>
                <w:bCs/>
                <w:kern w:val="0"/>
                <w:szCs w:val="21"/>
              </w:rPr>
            </w:pPr>
            <w:r>
              <w:rPr>
                <w:rFonts w:hint="eastAsia"/>
                <w:bCs/>
                <w:kern w:val="0"/>
                <w:szCs w:val="21"/>
              </w:rPr>
              <w:t>查看现场</w:t>
            </w:r>
          </w:p>
        </w:tc>
        <w:tc>
          <w:tcPr>
            <w:tcW w:w="992" w:type="dxa"/>
            <w:vMerge w:val="restart"/>
            <w:vAlign w:val="center"/>
          </w:tcPr>
          <w:p w:rsidR="002B14CB" w:rsidRDefault="002B14CB" w:rsidP="00BD4E56">
            <w:pPr>
              <w:widowControl/>
              <w:spacing w:line="300" w:lineRule="exact"/>
              <w:jc w:val="center"/>
              <w:rPr>
                <w:b/>
                <w:bCs/>
                <w:kern w:val="0"/>
                <w:szCs w:val="21"/>
              </w:rPr>
            </w:pPr>
            <w:r>
              <w:rPr>
                <w:rFonts w:hint="eastAsia"/>
                <w:bCs/>
                <w:kern w:val="0"/>
                <w:szCs w:val="21"/>
              </w:rPr>
              <w:t>相关学院</w:t>
            </w:r>
          </w:p>
        </w:tc>
        <w:tc>
          <w:tcPr>
            <w:tcW w:w="425" w:type="dxa"/>
            <w:tcMar>
              <w:left w:w="45" w:type="dxa"/>
              <w:right w:w="45" w:type="dxa"/>
            </w:tcMar>
            <w:vAlign w:val="center"/>
          </w:tcPr>
          <w:p w:rsidR="002B14CB" w:rsidRDefault="002B14CB">
            <w:pPr>
              <w:widowControl/>
              <w:spacing w:line="300" w:lineRule="exact"/>
              <w:jc w:val="center"/>
              <w:rPr>
                <w:b/>
                <w:bCs/>
                <w:kern w:val="0"/>
                <w:szCs w:val="21"/>
              </w:rPr>
            </w:pPr>
          </w:p>
        </w:tc>
        <w:tc>
          <w:tcPr>
            <w:tcW w:w="567" w:type="dxa"/>
            <w:vAlign w:val="center"/>
          </w:tcPr>
          <w:p w:rsidR="002B14CB" w:rsidRDefault="002B14CB">
            <w:pPr>
              <w:widowControl/>
              <w:spacing w:line="300" w:lineRule="exact"/>
              <w:jc w:val="center"/>
              <w:rPr>
                <w:b/>
                <w:bCs/>
                <w:kern w:val="0"/>
                <w:szCs w:val="21"/>
              </w:rPr>
            </w:pPr>
          </w:p>
        </w:tc>
        <w:tc>
          <w:tcPr>
            <w:tcW w:w="567" w:type="dxa"/>
            <w:vAlign w:val="center"/>
          </w:tcPr>
          <w:p w:rsidR="002B14CB" w:rsidRDefault="002B14CB">
            <w:pPr>
              <w:widowControl/>
              <w:spacing w:line="300" w:lineRule="exact"/>
              <w:jc w:val="center"/>
              <w:rPr>
                <w:b/>
                <w:bCs/>
                <w:kern w:val="0"/>
                <w:szCs w:val="21"/>
              </w:rPr>
            </w:pPr>
          </w:p>
        </w:tc>
        <w:tc>
          <w:tcPr>
            <w:tcW w:w="2985" w:type="dxa"/>
            <w:vAlign w:val="center"/>
          </w:tcPr>
          <w:p w:rsidR="002B14CB" w:rsidRDefault="002B14CB">
            <w:pPr>
              <w:widowControl/>
              <w:spacing w:line="300" w:lineRule="exact"/>
              <w:jc w:val="center"/>
              <w:rPr>
                <w:b/>
                <w:bCs/>
                <w:kern w:val="0"/>
                <w:szCs w:val="21"/>
              </w:rPr>
            </w:pPr>
          </w:p>
        </w:tc>
      </w:tr>
      <w:tr w:rsidR="002B14CB" w:rsidTr="00BC2442">
        <w:trPr>
          <w:trHeight w:val="369"/>
          <w:jc w:val="center"/>
        </w:trPr>
        <w:tc>
          <w:tcPr>
            <w:tcW w:w="84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11.5.2</w:t>
            </w:r>
          </w:p>
        </w:tc>
        <w:tc>
          <w:tcPr>
            <w:tcW w:w="5810"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2908" w:type="dxa"/>
            <w:shd w:val="clear" w:color="auto" w:fill="auto"/>
            <w:tcMar>
              <w:left w:w="45" w:type="dxa"/>
              <w:right w:w="45" w:type="dxa"/>
            </w:tcMar>
            <w:vAlign w:val="center"/>
          </w:tcPr>
          <w:p w:rsidR="002B14CB" w:rsidRDefault="002B14CB">
            <w:pPr>
              <w:widowControl/>
              <w:spacing w:line="300" w:lineRule="exact"/>
              <w:jc w:val="left"/>
              <w:rPr>
                <w:bCs/>
                <w:kern w:val="0"/>
                <w:szCs w:val="21"/>
              </w:rPr>
            </w:pPr>
            <w:r>
              <w:rPr>
                <w:rFonts w:hint="eastAsia"/>
                <w:bCs/>
                <w:kern w:val="0"/>
                <w:szCs w:val="21"/>
              </w:rPr>
              <w:t>检查装置</w:t>
            </w:r>
          </w:p>
        </w:tc>
        <w:tc>
          <w:tcPr>
            <w:tcW w:w="992" w:type="dxa"/>
            <w:vMerge/>
          </w:tcPr>
          <w:p w:rsidR="002B14CB" w:rsidRDefault="002B14CB">
            <w:pPr>
              <w:widowControl/>
              <w:spacing w:line="300" w:lineRule="exact"/>
              <w:jc w:val="center"/>
              <w:rPr>
                <w:b/>
                <w:bCs/>
                <w:kern w:val="0"/>
                <w:szCs w:val="21"/>
              </w:rPr>
            </w:pPr>
          </w:p>
        </w:tc>
        <w:tc>
          <w:tcPr>
            <w:tcW w:w="425" w:type="dxa"/>
            <w:tcMar>
              <w:left w:w="45" w:type="dxa"/>
              <w:right w:w="45" w:type="dxa"/>
            </w:tcMar>
            <w:vAlign w:val="center"/>
          </w:tcPr>
          <w:p w:rsidR="002B14CB" w:rsidRDefault="002B14CB">
            <w:pPr>
              <w:widowControl/>
              <w:spacing w:line="300" w:lineRule="exact"/>
              <w:jc w:val="center"/>
              <w:rPr>
                <w:b/>
                <w:bCs/>
                <w:kern w:val="0"/>
                <w:szCs w:val="21"/>
              </w:rPr>
            </w:pPr>
          </w:p>
        </w:tc>
        <w:tc>
          <w:tcPr>
            <w:tcW w:w="567" w:type="dxa"/>
            <w:vAlign w:val="center"/>
          </w:tcPr>
          <w:p w:rsidR="002B14CB" w:rsidRDefault="002B14CB">
            <w:pPr>
              <w:widowControl/>
              <w:spacing w:line="300" w:lineRule="exact"/>
              <w:jc w:val="center"/>
              <w:rPr>
                <w:b/>
                <w:bCs/>
                <w:kern w:val="0"/>
                <w:szCs w:val="21"/>
              </w:rPr>
            </w:pPr>
          </w:p>
        </w:tc>
        <w:tc>
          <w:tcPr>
            <w:tcW w:w="567" w:type="dxa"/>
            <w:vAlign w:val="center"/>
          </w:tcPr>
          <w:p w:rsidR="002B14CB" w:rsidRDefault="002B14CB">
            <w:pPr>
              <w:widowControl/>
              <w:spacing w:line="300" w:lineRule="exact"/>
              <w:jc w:val="center"/>
              <w:rPr>
                <w:b/>
                <w:bCs/>
                <w:kern w:val="0"/>
                <w:szCs w:val="21"/>
              </w:rPr>
            </w:pPr>
          </w:p>
        </w:tc>
        <w:tc>
          <w:tcPr>
            <w:tcW w:w="2985" w:type="dxa"/>
            <w:vAlign w:val="center"/>
          </w:tcPr>
          <w:p w:rsidR="002B14CB" w:rsidRDefault="002B14CB">
            <w:pPr>
              <w:widowControl/>
              <w:spacing w:line="300" w:lineRule="exact"/>
              <w:jc w:val="center"/>
              <w:rPr>
                <w:b/>
                <w:bCs/>
                <w:kern w:val="0"/>
                <w:szCs w:val="21"/>
              </w:rPr>
            </w:pPr>
          </w:p>
        </w:tc>
      </w:tr>
      <w:tr w:rsidR="002B14CB" w:rsidTr="00BC2442">
        <w:trPr>
          <w:trHeight w:val="369"/>
          <w:jc w:val="center"/>
        </w:trPr>
        <w:tc>
          <w:tcPr>
            <w:tcW w:w="84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11.5.3</w:t>
            </w:r>
          </w:p>
        </w:tc>
        <w:tc>
          <w:tcPr>
            <w:tcW w:w="5810"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粉尘加工要有除尘装置，除尘器符合防静电安全要求，除尘设施应有阻爆、隔爆、</w:t>
            </w:r>
            <w:proofErr w:type="gramStart"/>
            <w:r>
              <w:rPr>
                <w:rFonts w:hint="eastAsia"/>
                <w:kern w:val="0"/>
                <w:szCs w:val="21"/>
              </w:rPr>
              <w:t>泄爆装置</w:t>
            </w:r>
            <w:proofErr w:type="gramEnd"/>
            <w:r>
              <w:rPr>
                <w:rFonts w:hint="eastAsia"/>
                <w:kern w:val="0"/>
                <w:szCs w:val="21"/>
              </w:rPr>
              <w:t>；使用工具具有防爆功能或不产生火花</w:t>
            </w:r>
          </w:p>
        </w:tc>
        <w:tc>
          <w:tcPr>
            <w:tcW w:w="2908" w:type="dxa"/>
            <w:shd w:val="clear" w:color="auto" w:fill="auto"/>
            <w:tcMar>
              <w:left w:w="45" w:type="dxa"/>
              <w:right w:w="45" w:type="dxa"/>
            </w:tcMar>
            <w:vAlign w:val="center"/>
          </w:tcPr>
          <w:p w:rsidR="002B14CB" w:rsidRDefault="002B14CB">
            <w:pPr>
              <w:widowControl/>
              <w:spacing w:line="300" w:lineRule="exact"/>
              <w:jc w:val="left"/>
              <w:rPr>
                <w:bCs/>
                <w:kern w:val="0"/>
                <w:szCs w:val="21"/>
              </w:rPr>
            </w:pPr>
            <w:r>
              <w:rPr>
                <w:rFonts w:hint="eastAsia"/>
                <w:bCs/>
                <w:kern w:val="0"/>
                <w:szCs w:val="21"/>
              </w:rPr>
              <w:t>检查装置</w:t>
            </w:r>
          </w:p>
        </w:tc>
        <w:tc>
          <w:tcPr>
            <w:tcW w:w="992" w:type="dxa"/>
            <w:vMerge/>
          </w:tcPr>
          <w:p w:rsidR="002B14CB" w:rsidRDefault="002B14CB">
            <w:pPr>
              <w:widowControl/>
              <w:spacing w:line="300" w:lineRule="exact"/>
              <w:jc w:val="center"/>
              <w:rPr>
                <w:b/>
                <w:bCs/>
                <w:kern w:val="0"/>
                <w:szCs w:val="21"/>
              </w:rPr>
            </w:pPr>
          </w:p>
        </w:tc>
        <w:tc>
          <w:tcPr>
            <w:tcW w:w="425" w:type="dxa"/>
            <w:tcMar>
              <w:left w:w="45" w:type="dxa"/>
              <w:right w:w="45" w:type="dxa"/>
            </w:tcMar>
            <w:vAlign w:val="center"/>
          </w:tcPr>
          <w:p w:rsidR="002B14CB" w:rsidRDefault="002B14CB">
            <w:pPr>
              <w:widowControl/>
              <w:spacing w:line="300" w:lineRule="exact"/>
              <w:jc w:val="center"/>
              <w:rPr>
                <w:b/>
                <w:bCs/>
                <w:kern w:val="0"/>
                <w:szCs w:val="21"/>
              </w:rPr>
            </w:pPr>
          </w:p>
        </w:tc>
        <w:tc>
          <w:tcPr>
            <w:tcW w:w="567" w:type="dxa"/>
            <w:vAlign w:val="center"/>
          </w:tcPr>
          <w:p w:rsidR="002B14CB" w:rsidRDefault="002B14CB">
            <w:pPr>
              <w:widowControl/>
              <w:spacing w:line="300" w:lineRule="exact"/>
              <w:jc w:val="center"/>
              <w:rPr>
                <w:b/>
                <w:bCs/>
                <w:kern w:val="0"/>
                <w:szCs w:val="21"/>
              </w:rPr>
            </w:pPr>
          </w:p>
        </w:tc>
        <w:tc>
          <w:tcPr>
            <w:tcW w:w="567" w:type="dxa"/>
            <w:vAlign w:val="center"/>
          </w:tcPr>
          <w:p w:rsidR="002B14CB" w:rsidRDefault="002B14CB">
            <w:pPr>
              <w:widowControl/>
              <w:spacing w:line="300" w:lineRule="exact"/>
              <w:jc w:val="center"/>
              <w:rPr>
                <w:b/>
                <w:bCs/>
                <w:kern w:val="0"/>
                <w:szCs w:val="21"/>
              </w:rPr>
            </w:pPr>
          </w:p>
        </w:tc>
        <w:tc>
          <w:tcPr>
            <w:tcW w:w="2985" w:type="dxa"/>
            <w:vAlign w:val="center"/>
          </w:tcPr>
          <w:p w:rsidR="002B14CB" w:rsidRDefault="002B14CB">
            <w:pPr>
              <w:widowControl/>
              <w:spacing w:line="300" w:lineRule="exact"/>
              <w:jc w:val="center"/>
              <w:rPr>
                <w:b/>
                <w:bCs/>
                <w:kern w:val="0"/>
                <w:szCs w:val="21"/>
              </w:rPr>
            </w:pPr>
          </w:p>
        </w:tc>
      </w:tr>
      <w:tr w:rsidR="002B14CB" w:rsidTr="00BC2442">
        <w:trPr>
          <w:trHeight w:val="369"/>
          <w:jc w:val="center"/>
        </w:trPr>
        <w:tc>
          <w:tcPr>
            <w:tcW w:w="84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11.5.4</w:t>
            </w:r>
          </w:p>
        </w:tc>
        <w:tc>
          <w:tcPr>
            <w:tcW w:w="5810"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产生粉尘实验场所，</w:t>
            </w:r>
            <w:proofErr w:type="gramStart"/>
            <w:r>
              <w:rPr>
                <w:rFonts w:hint="eastAsia"/>
                <w:kern w:val="0"/>
                <w:szCs w:val="21"/>
              </w:rPr>
              <w:t>必须穿防静电</w:t>
            </w:r>
            <w:proofErr w:type="gramEnd"/>
            <w:r>
              <w:rPr>
                <w:rFonts w:hint="eastAsia"/>
                <w:kern w:val="0"/>
                <w:szCs w:val="21"/>
              </w:rPr>
              <w:t>棉质衣服，禁止穿化纤材料制作的衣服，工作时必须佩戴防尘口罩和护耳器</w:t>
            </w:r>
          </w:p>
        </w:tc>
        <w:tc>
          <w:tcPr>
            <w:tcW w:w="2908" w:type="dxa"/>
            <w:shd w:val="clear" w:color="auto" w:fill="auto"/>
            <w:tcMar>
              <w:left w:w="45" w:type="dxa"/>
              <w:right w:w="45" w:type="dxa"/>
            </w:tcMar>
            <w:vAlign w:val="center"/>
          </w:tcPr>
          <w:p w:rsidR="002B14CB" w:rsidRDefault="002B14CB">
            <w:pPr>
              <w:widowControl/>
              <w:spacing w:line="300" w:lineRule="exact"/>
              <w:jc w:val="left"/>
              <w:rPr>
                <w:bCs/>
                <w:kern w:val="0"/>
                <w:szCs w:val="21"/>
              </w:rPr>
            </w:pPr>
            <w:r>
              <w:rPr>
                <w:rFonts w:hint="eastAsia"/>
                <w:bCs/>
                <w:kern w:val="0"/>
                <w:szCs w:val="21"/>
              </w:rPr>
              <w:t>查看</w:t>
            </w:r>
            <w:r>
              <w:rPr>
                <w:bCs/>
                <w:kern w:val="0"/>
                <w:szCs w:val="21"/>
              </w:rPr>
              <w:t>现场</w:t>
            </w:r>
          </w:p>
          <w:p w:rsidR="002B14CB" w:rsidRDefault="002B14CB">
            <w:pPr>
              <w:widowControl/>
              <w:spacing w:line="300" w:lineRule="exact"/>
              <w:jc w:val="left"/>
              <w:rPr>
                <w:bCs/>
                <w:kern w:val="0"/>
                <w:szCs w:val="21"/>
              </w:rPr>
            </w:pPr>
          </w:p>
          <w:p w:rsidR="002B14CB" w:rsidRDefault="002B14CB">
            <w:pPr>
              <w:widowControl/>
              <w:spacing w:line="300" w:lineRule="exact"/>
              <w:jc w:val="left"/>
              <w:rPr>
                <w:bCs/>
                <w:kern w:val="0"/>
                <w:szCs w:val="21"/>
              </w:rPr>
            </w:pPr>
          </w:p>
        </w:tc>
        <w:tc>
          <w:tcPr>
            <w:tcW w:w="992" w:type="dxa"/>
            <w:vMerge/>
          </w:tcPr>
          <w:p w:rsidR="002B14CB" w:rsidRDefault="002B14CB">
            <w:pPr>
              <w:widowControl/>
              <w:spacing w:line="300" w:lineRule="exact"/>
              <w:jc w:val="center"/>
              <w:rPr>
                <w:b/>
                <w:bCs/>
                <w:kern w:val="0"/>
                <w:szCs w:val="21"/>
              </w:rPr>
            </w:pPr>
          </w:p>
        </w:tc>
        <w:tc>
          <w:tcPr>
            <w:tcW w:w="425" w:type="dxa"/>
            <w:tcMar>
              <w:left w:w="45" w:type="dxa"/>
              <w:right w:w="45" w:type="dxa"/>
            </w:tcMar>
            <w:vAlign w:val="center"/>
          </w:tcPr>
          <w:p w:rsidR="002B14CB" w:rsidRDefault="002B14CB">
            <w:pPr>
              <w:widowControl/>
              <w:spacing w:line="300" w:lineRule="exact"/>
              <w:jc w:val="center"/>
              <w:rPr>
                <w:b/>
                <w:bCs/>
                <w:kern w:val="0"/>
                <w:szCs w:val="21"/>
              </w:rPr>
            </w:pPr>
          </w:p>
        </w:tc>
        <w:tc>
          <w:tcPr>
            <w:tcW w:w="567" w:type="dxa"/>
            <w:vAlign w:val="center"/>
          </w:tcPr>
          <w:p w:rsidR="002B14CB" w:rsidRDefault="002B14CB">
            <w:pPr>
              <w:widowControl/>
              <w:spacing w:line="300" w:lineRule="exact"/>
              <w:jc w:val="center"/>
              <w:rPr>
                <w:b/>
                <w:bCs/>
                <w:kern w:val="0"/>
                <w:szCs w:val="21"/>
              </w:rPr>
            </w:pPr>
          </w:p>
        </w:tc>
        <w:tc>
          <w:tcPr>
            <w:tcW w:w="567" w:type="dxa"/>
            <w:vAlign w:val="center"/>
          </w:tcPr>
          <w:p w:rsidR="002B14CB" w:rsidRDefault="002B14CB">
            <w:pPr>
              <w:widowControl/>
              <w:spacing w:line="300" w:lineRule="exact"/>
              <w:jc w:val="center"/>
              <w:rPr>
                <w:b/>
                <w:bCs/>
                <w:kern w:val="0"/>
                <w:szCs w:val="21"/>
              </w:rPr>
            </w:pPr>
          </w:p>
        </w:tc>
        <w:tc>
          <w:tcPr>
            <w:tcW w:w="2985" w:type="dxa"/>
            <w:vAlign w:val="center"/>
          </w:tcPr>
          <w:p w:rsidR="002B14CB" w:rsidRDefault="002B14CB">
            <w:pPr>
              <w:widowControl/>
              <w:spacing w:line="300" w:lineRule="exact"/>
              <w:jc w:val="center"/>
              <w:rPr>
                <w:b/>
                <w:bCs/>
                <w:kern w:val="0"/>
                <w:szCs w:val="21"/>
              </w:rPr>
            </w:pPr>
          </w:p>
        </w:tc>
      </w:tr>
      <w:tr w:rsidR="002B14CB" w:rsidTr="00BC2442">
        <w:trPr>
          <w:trHeight w:val="369"/>
          <w:jc w:val="center"/>
        </w:trPr>
        <w:tc>
          <w:tcPr>
            <w:tcW w:w="84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lastRenderedPageBreak/>
              <w:t>11.5.5</w:t>
            </w:r>
          </w:p>
        </w:tc>
        <w:tc>
          <w:tcPr>
            <w:tcW w:w="5810"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配备与粉尘相适应的灭火装置，禁用干粉、水剂型和泡沫型灭火器</w:t>
            </w:r>
          </w:p>
        </w:tc>
        <w:tc>
          <w:tcPr>
            <w:tcW w:w="2908" w:type="dxa"/>
            <w:shd w:val="clear" w:color="auto" w:fill="auto"/>
            <w:tcMar>
              <w:left w:w="45" w:type="dxa"/>
              <w:right w:w="45" w:type="dxa"/>
            </w:tcMar>
            <w:vAlign w:val="center"/>
          </w:tcPr>
          <w:p w:rsidR="002B14CB" w:rsidRDefault="002B14CB">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992" w:type="dxa"/>
            <w:vMerge w:val="restart"/>
          </w:tcPr>
          <w:p w:rsidR="00302CD0" w:rsidRDefault="00302CD0" w:rsidP="002B14CB">
            <w:pPr>
              <w:widowControl/>
              <w:spacing w:line="300" w:lineRule="exact"/>
              <w:jc w:val="center"/>
              <w:rPr>
                <w:bCs/>
                <w:kern w:val="0"/>
                <w:szCs w:val="21"/>
              </w:rPr>
            </w:pPr>
          </w:p>
          <w:p w:rsidR="00302CD0" w:rsidRDefault="00302CD0" w:rsidP="002B14CB">
            <w:pPr>
              <w:widowControl/>
              <w:spacing w:line="300" w:lineRule="exact"/>
              <w:jc w:val="center"/>
              <w:rPr>
                <w:bCs/>
                <w:kern w:val="0"/>
                <w:szCs w:val="21"/>
              </w:rPr>
            </w:pPr>
          </w:p>
          <w:p w:rsidR="002B14CB" w:rsidRDefault="002B14CB" w:rsidP="002B14CB">
            <w:pPr>
              <w:widowControl/>
              <w:spacing w:line="300" w:lineRule="exact"/>
              <w:jc w:val="center"/>
              <w:rPr>
                <w:b/>
                <w:bCs/>
                <w:kern w:val="0"/>
                <w:szCs w:val="21"/>
              </w:rPr>
            </w:pPr>
            <w:r>
              <w:rPr>
                <w:rFonts w:hint="eastAsia"/>
                <w:bCs/>
                <w:kern w:val="0"/>
                <w:szCs w:val="21"/>
              </w:rPr>
              <w:t>相关学院</w:t>
            </w:r>
          </w:p>
        </w:tc>
        <w:tc>
          <w:tcPr>
            <w:tcW w:w="425" w:type="dxa"/>
            <w:tcMar>
              <w:left w:w="45" w:type="dxa"/>
              <w:right w:w="45" w:type="dxa"/>
            </w:tcMar>
            <w:vAlign w:val="center"/>
          </w:tcPr>
          <w:p w:rsidR="002B14CB" w:rsidRDefault="002B14CB">
            <w:pPr>
              <w:widowControl/>
              <w:spacing w:line="300" w:lineRule="exact"/>
              <w:jc w:val="center"/>
              <w:rPr>
                <w:b/>
                <w:bCs/>
                <w:kern w:val="0"/>
                <w:szCs w:val="21"/>
              </w:rPr>
            </w:pPr>
          </w:p>
        </w:tc>
        <w:tc>
          <w:tcPr>
            <w:tcW w:w="567" w:type="dxa"/>
            <w:vAlign w:val="center"/>
          </w:tcPr>
          <w:p w:rsidR="002B14CB" w:rsidRDefault="002B14CB">
            <w:pPr>
              <w:widowControl/>
              <w:spacing w:line="300" w:lineRule="exact"/>
              <w:jc w:val="center"/>
              <w:rPr>
                <w:b/>
                <w:bCs/>
                <w:kern w:val="0"/>
                <w:szCs w:val="21"/>
              </w:rPr>
            </w:pPr>
          </w:p>
        </w:tc>
        <w:tc>
          <w:tcPr>
            <w:tcW w:w="567" w:type="dxa"/>
            <w:vAlign w:val="center"/>
          </w:tcPr>
          <w:p w:rsidR="002B14CB" w:rsidRDefault="002B14CB">
            <w:pPr>
              <w:widowControl/>
              <w:spacing w:line="300" w:lineRule="exact"/>
              <w:jc w:val="center"/>
              <w:rPr>
                <w:b/>
                <w:bCs/>
                <w:kern w:val="0"/>
                <w:szCs w:val="21"/>
              </w:rPr>
            </w:pPr>
          </w:p>
        </w:tc>
        <w:tc>
          <w:tcPr>
            <w:tcW w:w="2985" w:type="dxa"/>
            <w:vAlign w:val="center"/>
          </w:tcPr>
          <w:p w:rsidR="002B14CB" w:rsidRDefault="002B14CB">
            <w:pPr>
              <w:widowControl/>
              <w:spacing w:line="300" w:lineRule="exact"/>
              <w:jc w:val="center"/>
              <w:rPr>
                <w:b/>
                <w:bCs/>
                <w:kern w:val="0"/>
                <w:szCs w:val="21"/>
              </w:rPr>
            </w:pPr>
          </w:p>
        </w:tc>
      </w:tr>
      <w:tr w:rsidR="002B14CB" w:rsidTr="00BD4E56">
        <w:trPr>
          <w:trHeight w:val="369"/>
          <w:jc w:val="center"/>
        </w:trPr>
        <w:tc>
          <w:tcPr>
            <w:tcW w:w="848" w:type="dxa"/>
            <w:shd w:val="clear" w:color="auto" w:fill="auto"/>
            <w:tcMar>
              <w:left w:w="45" w:type="dxa"/>
              <w:right w:w="45" w:type="dxa"/>
            </w:tcMar>
            <w:vAlign w:val="center"/>
          </w:tcPr>
          <w:p w:rsidR="002B14CB" w:rsidRDefault="002B14CB">
            <w:pPr>
              <w:spacing w:line="300" w:lineRule="exact"/>
              <w:rPr>
                <w:szCs w:val="21"/>
              </w:rPr>
            </w:pPr>
            <w:r>
              <w:rPr>
                <w:rFonts w:hint="eastAsia"/>
                <w:kern w:val="0"/>
                <w:szCs w:val="21"/>
              </w:rPr>
              <w:t>11.5.6</w:t>
            </w:r>
          </w:p>
        </w:tc>
        <w:tc>
          <w:tcPr>
            <w:tcW w:w="5810"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实验人员必须遵守安全操作规程，及时保养粉尘设施</w:t>
            </w:r>
          </w:p>
        </w:tc>
        <w:tc>
          <w:tcPr>
            <w:tcW w:w="2908" w:type="dxa"/>
            <w:shd w:val="clear" w:color="auto" w:fill="auto"/>
            <w:tcMar>
              <w:left w:w="45" w:type="dxa"/>
              <w:right w:w="45" w:type="dxa"/>
            </w:tcMar>
            <w:vAlign w:val="center"/>
          </w:tcPr>
          <w:p w:rsidR="002B14CB" w:rsidRDefault="002B14CB">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992" w:type="dxa"/>
            <w:vMerge/>
            <w:vAlign w:val="center"/>
          </w:tcPr>
          <w:p w:rsidR="002B14CB" w:rsidRDefault="002B14CB" w:rsidP="00BD4E56">
            <w:pPr>
              <w:widowControl/>
              <w:spacing w:line="300" w:lineRule="exact"/>
              <w:jc w:val="center"/>
              <w:rPr>
                <w:b/>
                <w:bCs/>
                <w:kern w:val="0"/>
                <w:szCs w:val="21"/>
              </w:rPr>
            </w:pPr>
          </w:p>
        </w:tc>
        <w:tc>
          <w:tcPr>
            <w:tcW w:w="425" w:type="dxa"/>
            <w:tcMar>
              <w:left w:w="45" w:type="dxa"/>
              <w:right w:w="45" w:type="dxa"/>
            </w:tcMar>
            <w:vAlign w:val="center"/>
          </w:tcPr>
          <w:p w:rsidR="002B14CB" w:rsidRDefault="002B14CB">
            <w:pPr>
              <w:widowControl/>
              <w:spacing w:line="300" w:lineRule="exact"/>
              <w:jc w:val="center"/>
              <w:rPr>
                <w:b/>
                <w:bCs/>
                <w:kern w:val="0"/>
                <w:szCs w:val="21"/>
              </w:rPr>
            </w:pPr>
          </w:p>
        </w:tc>
        <w:tc>
          <w:tcPr>
            <w:tcW w:w="567" w:type="dxa"/>
            <w:vAlign w:val="center"/>
          </w:tcPr>
          <w:p w:rsidR="002B14CB" w:rsidRDefault="002B14CB">
            <w:pPr>
              <w:widowControl/>
              <w:spacing w:line="300" w:lineRule="exact"/>
              <w:jc w:val="center"/>
              <w:rPr>
                <w:b/>
                <w:bCs/>
                <w:kern w:val="0"/>
                <w:szCs w:val="21"/>
              </w:rPr>
            </w:pPr>
          </w:p>
        </w:tc>
        <w:tc>
          <w:tcPr>
            <w:tcW w:w="567" w:type="dxa"/>
            <w:vAlign w:val="center"/>
          </w:tcPr>
          <w:p w:rsidR="002B14CB" w:rsidRDefault="002B14CB">
            <w:pPr>
              <w:widowControl/>
              <w:spacing w:line="300" w:lineRule="exact"/>
              <w:jc w:val="center"/>
              <w:rPr>
                <w:b/>
                <w:bCs/>
                <w:kern w:val="0"/>
                <w:szCs w:val="21"/>
              </w:rPr>
            </w:pPr>
          </w:p>
        </w:tc>
        <w:tc>
          <w:tcPr>
            <w:tcW w:w="2985" w:type="dxa"/>
            <w:vAlign w:val="center"/>
          </w:tcPr>
          <w:p w:rsidR="002B14CB" w:rsidRDefault="002B14CB">
            <w:pPr>
              <w:widowControl/>
              <w:spacing w:line="300" w:lineRule="exact"/>
              <w:jc w:val="center"/>
              <w:rPr>
                <w:b/>
                <w:bCs/>
                <w:kern w:val="0"/>
                <w:szCs w:val="21"/>
              </w:rPr>
            </w:pPr>
          </w:p>
        </w:tc>
      </w:tr>
      <w:tr w:rsidR="002B14CB" w:rsidTr="00BC2442">
        <w:trPr>
          <w:trHeight w:val="369"/>
          <w:jc w:val="center"/>
        </w:trPr>
        <w:tc>
          <w:tcPr>
            <w:tcW w:w="848" w:type="dxa"/>
            <w:shd w:val="clear" w:color="auto" w:fill="auto"/>
            <w:tcMar>
              <w:left w:w="45" w:type="dxa"/>
              <w:right w:w="45" w:type="dxa"/>
            </w:tcMar>
            <w:vAlign w:val="center"/>
          </w:tcPr>
          <w:p w:rsidR="002B14CB" w:rsidRDefault="002B14CB">
            <w:pPr>
              <w:spacing w:line="300" w:lineRule="exact"/>
              <w:rPr>
                <w:szCs w:val="21"/>
              </w:rPr>
            </w:pPr>
            <w:r>
              <w:rPr>
                <w:rFonts w:hint="eastAsia"/>
                <w:kern w:val="0"/>
                <w:szCs w:val="21"/>
              </w:rPr>
              <w:t>11.5.7</w:t>
            </w:r>
          </w:p>
        </w:tc>
        <w:tc>
          <w:tcPr>
            <w:tcW w:w="5810"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保证实验室（车间）粉尘浓度在爆炸下限以下</w:t>
            </w:r>
          </w:p>
        </w:tc>
        <w:tc>
          <w:tcPr>
            <w:tcW w:w="2908" w:type="dxa"/>
            <w:shd w:val="clear" w:color="auto" w:fill="auto"/>
            <w:tcMar>
              <w:left w:w="45" w:type="dxa"/>
              <w:right w:w="45" w:type="dxa"/>
            </w:tcMar>
            <w:vAlign w:val="center"/>
          </w:tcPr>
          <w:p w:rsidR="002B14CB" w:rsidRDefault="002B14CB">
            <w:pPr>
              <w:widowControl/>
              <w:spacing w:line="300" w:lineRule="exact"/>
              <w:jc w:val="left"/>
              <w:rPr>
                <w:bCs/>
                <w:kern w:val="0"/>
                <w:szCs w:val="21"/>
              </w:rPr>
            </w:pPr>
            <w:r>
              <w:rPr>
                <w:rFonts w:hint="eastAsia"/>
                <w:kern w:val="0"/>
                <w:szCs w:val="21"/>
              </w:rPr>
              <w:t>粮食粉尘爆炸下限为</w:t>
            </w:r>
            <w:r>
              <w:rPr>
                <w:rFonts w:hint="eastAsia"/>
                <w:kern w:val="0"/>
                <w:szCs w:val="21"/>
              </w:rPr>
              <w:t>40--200g/m</w:t>
            </w:r>
            <w:r>
              <w:rPr>
                <w:rFonts w:hint="eastAsia"/>
                <w:kern w:val="0"/>
                <w:szCs w:val="21"/>
                <w:vertAlign w:val="superscript"/>
              </w:rPr>
              <w:t>3</w:t>
            </w:r>
          </w:p>
        </w:tc>
        <w:tc>
          <w:tcPr>
            <w:tcW w:w="992" w:type="dxa"/>
            <w:vMerge/>
          </w:tcPr>
          <w:p w:rsidR="002B14CB" w:rsidRDefault="002B14CB">
            <w:pPr>
              <w:widowControl/>
              <w:spacing w:line="300" w:lineRule="exact"/>
              <w:jc w:val="center"/>
              <w:rPr>
                <w:b/>
                <w:bCs/>
                <w:kern w:val="0"/>
                <w:szCs w:val="21"/>
              </w:rPr>
            </w:pPr>
          </w:p>
        </w:tc>
        <w:tc>
          <w:tcPr>
            <w:tcW w:w="425" w:type="dxa"/>
            <w:tcMar>
              <w:left w:w="45" w:type="dxa"/>
              <w:right w:w="45" w:type="dxa"/>
            </w:tcMar>
            <w:vAlign w:val="center"/>
          </w:tcPr>
          <w:p w:rsidR="002B14CB" w:rsidRDefault="002B14CB">
            <w:pPr>
              <w:widowControl/>
              <w:spacing w:line="300" w:lineRule="exact"/>
              <w:jc w:val="center"/>
              <w:rPr>
                <w:b/>
                <w:bCs/>
                <w:kern w:val="0"/>
                <w:szCs w:val="21"/>
              </w:rPr>
            </w:pPr>
          </w:p>
        </w:tc>
        <w:tc>
          <w:tcPr>
            <w:tcW w:w="567" w:type="dxa"/>
            <w:vAlign w:val="center"/>
          </w:tcPr>
          <w:p w:rsidR="002B14CB" w:rsidRDefault="002B14CB">
            <w:pPr>
              <w:widowControl/>
              <w:spacing w:line="300" w:lineRule="exact"/>
              <w:jc w:val="center"/>
              <w:rPr>
                <w:b/>
                <w:bCs/>
                <w:kern w:val="0"/>
                <w:szCs w:val="21"/>
              </w:rPr>
            </w:pPr>
          </w:p>
        </w:tc>
        <w:tc>
          <w:tcPr>
            <w:tcW w:w="567" w:type="dxa"/>
            <w:vAlign w:val="center"/>
          </w:tcPr>
          <w:p w:rsidR="002B14CB" w:rsidRDefault="002B14CB">
            <w:pPr>
              <w:widowControl/>
              <w:spacing w:line="300" w:lineRule="exact"/>
              <w:jc w:val="center"/>
              <w:rPr>
                <w:b/>
                <w:bCs/>
                <w:kern w:val="0"/>
                <w:szCs w:val="21"/>
              </w:rPr>
            </w:pPr>
          </w:p>
        </w:tc>
        <w:tc>
          <w:tcPr>
            <w:tcW w:w="2985" w:type="dxa"/>
            <w:vAlign w:val="center"/>
          </w:tcPr>
          <w:p w:rsidR="002B14CB" w:rsidRDefault="002B14CB">
            <w:pPr>
              <w:widowControl/>
              <w:spacing w:line="300" w:lineRule="exact"/>
              <w:jc w:val="center"/>
              <w:rPr>
                <w:b/>
                <w:bCs/>
                <w:kern w:val="0"/>
                <w:szCs w:val="21"/>
              </w:rPr>
            </w:pPr>
          </w:p>
        </w:tc>
      </w:tr>
      <w:tr w:rsidR="002B14CB" w:rsidTr="00BC2442">
        <w:trPr>
          <w:trHeight w:val="369"/>
          <w:jc w:val="center"/>
        </w:trPr>
        <w:tc>
          <w:tcPr>
            <w:tcW w:w="848" w:type="dxa"/>
            <w:shd w:val="clear" w:color="auto" w:fill="auto"/>
            <w:tcMar>
              <w:left w:w="45" w:type="dxa"/>
              <w:right w:w="45" w:type="dxa"/>
            </w:tcMar>
            <w:vAlign w:val="center"/>
          </w:tcPr>
          <w:p w:rsidR="002B14CB" w:rsidRDefault="002B14CB">
            <w:pPr>
              <w:spacing w:line="300" w:lineRule="exact"/>
              <w:rPr>
                <w:szCs w:val="21"/>
              </w:rPr>
            </w:pPr>
            <w:r>
              <w:rPr>
                <w:rFonts w:hint="eastAsia"/>
                <w:szCs w:val="21"/>
              </w:rPr>
              <w:t>11.5.8</w:t>
            </w:r>
          </w:p>
        </w:tc>
        <w:tc>
          <w:tcPr>
            <w:tcW w:w="5810"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w:t>
            </w:r>
          </w:p>
        </w:tc>
        <w:tc>
          <w:tcPr>
            <w:tcW w:w="290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查看</w:t>
            </w:r>
            <w:r>
              <w:rPr>
                <w:kern w:val="0"/>
                <w:szCs w:val="21"/>
              </w:rPr>
              <w:t>现场</w:t>
            </w:r>
          </w:p>
        </w:tc>
        <w:tc>
          <w:tcPr>
            <w:tcW w:w="992" w:type="dxa"/>
            <w:vMerge/>
          </w:tcPr>
          <w:p w:rsidR="002B14CB" w:rsidRDefault="002B14CB">
            <w:pPr>
              <w:widowControl/>
              <w:spacing w:line="300" w:lineRule="exact"/>
              <w:jc w:val="center"/>
              <w:rPr>
                <w:b/>
                <w:bCs/>
                <w:kern w:val="0"/>
                <w:szCs w:val="21"/>
              </w:rPr>
            </w:pPr>
          </w:p>
        </w:tc>
        <w:tc>
          <w:tcPr>
            <w:tcW w:w="425" w:type="dxa"/>
            <w:tcMar>
              <w:left w:w="45" w:type="dxa"/>
              <w:right w:w="45" w:type="dxa"/>
            </w:tcMar>
            <w:vAlign w:val="center"/>
          </w:tcPr>
          <w:p w:rsidR="002B14CB" w:rsidRDefault="002B14CB">
            <w:pPr>
              <w:widowControl/>
              <w:spacing w:line="300" w:lineRule="exact"/>
              <w:jc w:val="center"/>
              <w:rPr>
                <w:b/>
                <w:bCs/>
                <w:kern w:val="0"/>
                <w:szCs w:val="21"/>
              </w:rPr>
            </w:pPr>
          </w:p>
        </w:tc>
        <w:tc>
          <w:tcPr>
            <w:tcW w:w="567" w:type="dxa"/>
            <w:vAlign w:val="center"/>
          </w:tcPr>
          <w:p w:rsidR="002B14CB" w:rsidRDefault="002B14CB">
            <w:pPr>
              <w:widowControl/>
              <w:spacing w:line="300" w:lineRule="exact"/>
              <w:jc w:val="center"/>
              <w:rPr>
                <w:b/>
                <w:bCs/>
                <w:kern w:val="0"/>
                <w:szCs w:val="21"/>
              </w:rPr>
            </w:pPr>
          </w:p>
        </w:tc>
        <w:tc>
          <w:tcPr>
            <w:tcW w:w="567" w:type="dxa"/>
            <w:vAlign w:val="center"/>
          </w:tcPr>
          <w:p w:rsidR="002B14CB" w:rsidRDefault="002B14CB">
            <w:pPr>
              <w:widowControl/>
              <w:spacing w:line="300" w:lineRule="exact"/>
              <w:jc w:val="center"/>
              <w:rPr>
                <w:b/>
                <w:bCs/>
                <w:kern w:val="0"/>
                <w:szCs w:val="21"/>
              </w:rPr>
            </w:pPr>
          </w:p>
        </w:tc>
        <w:tc>
          <w:tcPr>
            <w:tcW w:w="2985" w:type="dxa"/>
            <w:vAlign w:val="center"/>
          </w:tcPr>
          <w:p w:rsidR="002B14CB" w:rsidRDefault="002B14CB">
            <w:pPr>
              <w:widowControl/>
              <w:spacing w:line="300" w:lineRule="exact"/>
              <w:jc w:val="center"/>
              <w:rPr>
                <w:b/>
                <w:bCs/>
                <w:kern w:val="0"/>
                <w:szCs w:val="21"/>
              </w:rPr>
            </w:pPr>
          </w:p>
        </w:tc>
      </w:tr>
      <w:tr w:rsidR="00C8130A" w:rsidTr="005057F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b/>
                <w:kern w:val="0"/>
                <w:szCs w:val="21"/>
              </w:rPr>
            </w:pPr>
            <w:r>
              <w:rPr>
                <w:b/>
                <w:kern w:val="0"/>
                <w:szCs w:val="21"/>
              </w:rPr>
              <w:t>12</w:t>
            </w:r>
          </w:p>
        </w:tc>
        <w:tc>
          <w:tcPr>
            <w:tcW w:w="14254" w:type="dxa"/>
            <w:gridSpan w:val="7"/>
          </w:tcPr>
          <w:p w:rsidR="00C8130A" w:rsidRDefault="00C8130A">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C8130A" w:rsidTr="005057F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b/>
                <w:kern w:val="0"/>
                <w:szCs w:val="21"/>
              </w:rPr>
            </w:pPr>
            <w:r>
              <w:rPr>
                <w:rFonts w:hint="eastAsia"/>
                <w:b/>
                <w:kern w:val="0"/>
                <w:szCs w:val="21"/>
              </w:rPr>
              <w:t>12.1</w:t>
            </w:r>
          </w:p>
        </w:tc>
        <w:tc>
          <w:tcPr>
            <w:tcW w:w="14254" w:type="dxa"/>
            <w:gridSpan w:val="7"/>
          </w:tcPr>
          <w:p w:rsidR="00C8130A" w:rsidRDefault="00C8130A">
            <w:pPr>
              <w:widowControl/>
              <w:spacing w:line="300" w:lineRule="exact"/>
              <w:jc w:val="left"/>
              <w:rPr>
                <w:b/>
                <w:kern w:val="0"/>
                <w:szCs w:val="21"/>
              </w:rPr>
            </w:pPr>
            <w:r>
              <w:rPr>
                <w:rFonts w:hint="eastAsia"/>
                <w:b/>
                <w:kern w:val="0"/>
                <w:szCs w:val="21"/>
              </w:rPr>
              <w:t>起重类</w:t>
            </w:r>
            <w:r>
              <w:rPr>
                <w:b/>
                <w:kern w:val="0"/>
                <w:szCs w:val="21"/>
              </w:rPr>
              <w:t>设备</w:t>
            </w:r>
          </w:p>
        </w:tc>
      </w:tr>
      <w:tr w:rsidR="00C8130A" w:rsidTr="00D01CBC">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12.1</w:t>
            </w:r>
            <w:r>
              <w:rPr>
                <w:kern w:val="0"/>
                <w:szCs w:val="21"/>
              </w:rPr>
              <w:t>.1</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w:t>
            </w:r>
            <w:r>
              <w:rPr>
                <w:kern w:val="0"/>
                <w:szCs w:val="21"/>
              </w:rPr>
              <w:t>，</w:t>
            </w:r>
            <w:r>
              <w:rPr>
                <w:rFonts w:hint="eastAsia"/>
                <w:kern w:val="0"/>
                <w:szCs w:val="21"/>
              </w:rPr>
              <w:t>须取得《特种设备使用登记证》</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992" w:type="dxa"/>
            <w:vMerge w:val="restart"/>
            <w:vAlign w:val="center"/>
          </w:tcPr>
          <w:p w:rsidR="00C8130A" w:rsidRDefault="00C8130A" w:rsidP="00D01CBC">
            <w:pPr>
              <w:widowControl/>
              <w:spacing w:line="300" w:lineRule="exact"/>
              <w:jc w:val="center"/>
              <w:rPr>
                <w:b/>
                <w:bCs/>
                <w:kern w:val="0"/>
                <w:szCs w:val="21"/>
              </w:rPr>
            </w:pPr>
            <w:r>
              <w:rPr>
                <w:rFonts w:hint="eastAsia"/>
                <w:bCs/>
                <w:kern w:val="0"/>
                <w:szCs w:val="21"/>
              </w:rPr>
              <w:t>实验室管理处、相关学院</w:t>
            </w: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12.1</w:t>
            </w:r>
            <w:r>
              <w:rPr>
                <w:kern w:val="0"/>
                <w:szCs w:val="21"/>
              </w:rPr>
              <w:t>.2</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证书是否在有效期</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12.1</w:t>
            </w:r>
            <w:r>
              <w:rPr>
                <w:kern w:val="0"/>
                <w:szCs w:val="21"/>
              </w:rPr>
              <w:t>.3</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2908" w:type="dxa"/>
            <w:shd w:val="clear" w:color="auto" w:fill="auto"/>
            <w:tcMar>
              <w:left w:w="45" w:type="dxa"/>
              <w:right w:w="45" w:type="dxa"/>
            </w:tcMar>
            <w:vAlign w:val="center"/>
          </w:tcPr>
          <w:p w:rsidR="00C8130A" w:rsidRDefault="00C8130A">
            <w:pPr>
              <w:widowControl/>
              <w:spacing w:line="300" w:lineRule="exact"/>
              <w:jc w:val="left"/>
              <w:rPr>
                <w:b/>
                <w:bCs/>
                <w:kern w:val="0"/>
                <w:szCs w:val="21"/>
              </w:rPr>
            </w:pPr>
            <w:r>
              <w:rPr>
                <w:rFonts w:hint="eastAsia"/>
                <w:kern w:val="0"/>
                <w:szCs w:val="21"/>
              </w:rPr>
              <w:t>合格证是否在有效期内</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查看资料</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制定安全操作规程，并在周边醒目位置张贴警示标识，有必要的防护措施</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查看</w:t>
            </w:r>
            <w:r>
              <w:rPr>
                <w:kern w:val="0"/>
                <w:szCs w:val="21"/>
              </w:rPr>
              <w:t>现场</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12.1.6</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起重设备声光报警正常，室内起重设备要标有运行通道</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试验</w:t>
            </w:r>
            <w:r>
              <w:rPr>
                <w:kern w:val="0"/>
                <w:szCs w:val="21"/>
              </w:rPr>
              <w:t>声光报警器</w:t>
            </w:r>
          </w:p>
        </w:tc>
        <w:tc>
          <w:tcPr>
            <w:tcW w:w="992" w:type="dxa"/>
            <w:vMerge/>
          </w:tcPr>
          <w:p w:rsidR="00C8130A" w:rsidRDefault="00C8130A">
            <w:pPr>
              <w:widowControl/>
              <w:spacing w:line="300" w:lineRule="exact"/>
              <w:jc w:val="center"/>
              <w:rPr>
                <w:b/>
                <w:bCs/>
                <w:kern w:val="0"/>
                <w:szCs w:val="21"/>
              </w:rPr>
            </w:pPr>
          </w:p>
        </w:tc>
        <w:tc>
          <w:tcPr>
            <w:tcW w:w="425" w:type="dxa"/>
            <w:tcMar>
              <w:left w:w="45" w:type="dxa"/>
              <w:right w:w="45" w:type="dxa"/>
            </w:tcMar>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567" w:type="dxa"/>
            <w:vAlign w:val="center"/>
          </w:tcPr>
          <w:p w:rsidR="00C8130A" w:rsidRDefault="00C8130A">
            <w:pPr>
              <w:widowControl/>
              <w:spacing w:line="300" w:lineRule="exact"/>
              <w:jc w:val="center"/>
              <w:rPr>
                <w:b/>
                <w:bCs/>
                <w:kern w:val="0"/>
                <w:szCs w:val="21"/>
              </w:rPr>
            </w:pPr>
          </w:p>
        </w:tc>
        <w:tc>
          <w:tcPr>
            <w:tcW w:w="2985" w:type="dxa"/>
            <w:vAlign w:val="center"/>
          </w:tcPr>
          <w:p w:rsidR="00C8130A" w:rsidRDefault="00C8130A">
            <w:pPr>
              <w:widowControl/>
              <w:spacing w:line="300" w:lineRule="exact"/>
              <w:jc w:val="center"/>
              <w:rPr>
                <w:b/>
                <w:bCs/>
                <w:kern w:val="0"/>
                <w:szCs w:val="21"/>
              </w:rPr>
            </w:pPr>
          </w:p>
        </w:tc>
      </w:tr>
      <w:tr w:rsidR="00C8130A" w:rsidTr="005057F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b/>
                <w:kern w:val="0"/>
                <w:szCs w:val="21"/>
              </w:rPr>
            </w:pPr>
            <w:r>
              <w:rPr>
                <w:rFonts w:hint="eastAsia"/>
                <w:b/>
                <w:kern w:val="0"/>
                <w:szCs w:val="21"/>
              </w:rPr>
              <w:t>12.2</w:t>
            </w:r>
          </w:p>
        </w:tc>
        <w:tc>
          <w:tcPr>
            <w:tcW w:w="14254" w:type="dxa"/>
            <w:gridSpan w:val="7"/>
          </w:tcPr>
          <w:p w:rsidR="00C8130A" w:rsidRDefault="00C8130A">
            <w:pPr>
              <w:widowControl/>
              <w:spacing w:line="300" w:lineRule="exact"/>
              <w:jc w:val="left"/>
              <w:rPr>
                <w:b/>
                <w:kern w:val="0"/>
                <w:szCs w:val="21"/>
              </w:rPr>
            </w:pPr>
            <w:r>
              <w:rPr>
                <w:rFonts w:hint="eastAsia"/>
                <w:b/>
                <w:kern w:val="0"/>
                <w:szCs w:val="21"/>
              </w:rPr>
              <w:t>压力容器</w:t>
            </w:r>
          </w:p>
        </w:tc>
      </w:tr>
      <w:tr w:rsidR="00C8130A" w:rsidTr="00EE60A1">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12.2</w:t>
            </w:r>
            <w:r>
              <w:rPr>
                <w:kern w:val="0"/>
                <w:szCs w:val="21"/>
              </w:rPr>
              <w:t>.1</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设备铭牌上标明为简单压力容器不需办理</w:t>
            </w:r>
          </w:p>
        </w:tc>
        <w:tc>
          <w:tcPr>
            <w:tcW w:w="992" w:type="dxa"/>
            <w:vAlign w:val="center"/>
          </w:tcPr>
          <w:p w:rsidR="00C8130A" w:rsidRDefault="00C8130A" w:rsidP="00EE60A1">
            <w:pPr>
              <w:widowControl/>
              <w:spacing w:line="300" w:lineRule="exact"/>
              <w:jc w:val="center"/>
              <w:rPr>
                <w:b/>
                <w:bCs/>
                <w:kern w:val="0"/>
                <w:szCs w:val="21"/>
              </w:rPr>
            </w:pPr>
            <w:r>
              <w:rPr>
                <w:rFonts w:hint="eastAsia"/>
                <w:bCs/>
                <w:kern w:val="0"/>
                <w:szCs w:val="21"/>
              </w:rPr>
              <w:t>实验室管理处、相关学院</w:t>
            </w: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2B14CB" w:rsidTr="00BC2442">
        <w:trPr>
          <w:trHeight w:val="369"/>
          <w:jc w:val="center"/>
        </w:trPr>
        <w:tc>
          <w:tcPr>
            <w:tcW w:w="84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lastRenderedPageBreak/>
              <w:t>12.2</w:t>
            </w:r>
            <w:r>
              <w:rPr>
                <w:kern w:val="0"/>
                <w:szCs w:val="21"/>
              </w:rPr>
              <w:t>.2</w:t>
            </w:r>
          </w:p>
        </w:tc>
        <w:tc>
          <w:tcPr>
            <w:tcW w:w="5810"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w:t>
            </w:r>
          </w:p>
        </w:tc>
        <w:tc>
          <w:tcPr>
            <w:tcW w:w="2908" w:type="dxa"/>
            <w:shd w:val="clear" w:color="auto" w:fill="auto"/>
            <w:tcMar>
              <w:left w:w="45" w:type="dxa"/>
              <w:right w:w="45" w:type="dxa"/>
            </w:tcMar>
            <w:vAlign w:val="center"/>
          </w:tcPr>
          <w:p w:rsidR="002B14CB" w:rsidRDefault="002B14CB">
            <w:pPr>
              <w:widowControl/>
              <w:spacing w:line="300" w:lineRule="exact"/>
              <w:jc w:val="left"/>
              <w:rPr>
                <w:bCs/>
                <w:kern w:val="0"/>
                <w:szCs w:val="21"/>
              </w:rPr>
            </w:pPr>
            <w:r>
              <w:rPr>
                <w:rFonts w:hint="eastAsia"/>
                <w:kern w:val="0"/>
                <w:szCs w:val="21"/>
              </w:rPr>
              <w:t>《特种设备作业人员证》是否在有效期</w:t>
            </w:r>
          </w:p>
        </w:tc>
        <w:tc>
          <w:tcPr>
            <w:tcW w:w="992" w:type="dxa"/>
            <w:vMerge w:val="restart"/>
          </w:tcPr>
          <w:p w:rsidR="00302CD0" w:rsidRDefault="00302CD0" w:rsidP="00EE60A1">
            <w:pPr>
              <w:spacing w:line="300" w:lineRule="exact"/>
              <w:jc w:val="center"/>
              <w:rPr>
                <w:bCs/>
                <w:kern w:val="0"/>
                <w:szCs w:val="21"/>
              </w:rPr>
            </w:pPr>
          </w:p>
          <w:p w:rsidR="00302CD0" w:rsidRDefault="00302CD0" w:rsidP="00EE60A1">
            <w:pPr>
              <w:spacing w:line="300" w:lineRule="exact"/>
              <w:jc w:val="center"/>
              <w:rPr>
                <w:bCs/>
                <w:kern w:val="0"/>
                <w:szCs w:val="21"/>
              </w:rPr>
            </w:pPr>
          </w:p>
          <w:p w:rsidR="00302CD0" w:rsidRDefault="00302CD0" w:rsidP="00EE60A1">
            <w:pPr>
              <w:spacing w:line="300" w:lineRule="exact"/>
              <w:jc w:val="center"/>
              <w:rPr>
                <w:bCs/>
                <w:kern w:val="0"/>
                <w:szCs w:val="21"/>
              </w:rPr>
            </w:pPr>
          </w:p>
          <w:p w:rsidR="00302CD0" w:rsidRDefault="00302CD0" w:rsidP="00EE60A1">
            <w:pPr>
              <w:spacing w:line="300" w:lineRule="exact"/>
              <w:jc w:val="center"/>
              <w:rPr>
                <w:bCs/>
                <w:kern w:val="0"/>
                <w:szCs w:val="21"/>
              </w:rPr>
            </w:pPr>
          </w:p>
          <w:p w:rsidR="00302CD0" w:rsidRDefault="00302CD0" w:rsidP="00EE60A1">
            <w:pPr>
              <w:spacing w:line="300" w:lineRule="exact"/>
              <w:jc w:val="center"/>
              <w:rPr>
                <w:bCs/>
                <w:kern w:val="0"/>
                <w:szCs w:val="21"/>
              </w:rPr>
            </w:pPr>
          </w:p>
          <w:p w:rsidR="00302CD0" w:rsidRDefault="00302CD0" w:rsidP="00EE60A1">
            <w:pPr>
              <w:spacing w:line="300" w:lineRule="exact"/>
              <w:jc w:val="center"/>
              <w:rPr>
                <w:bCs/>
                <w:kern w:val="0"/>
                <w:szCs w:val="21"/>
              </w:rPr>
            </w:pPr>
          </w:p>
          <w:p w:rsidR="00302CD0" w:rsidRDefault="00302CD0" w:rsidP="00EE60A1">
            <w:pPr>
              <w:spacing w:line="300" w:lineRule="exact"/>
              <w:jc w:val="center"/>
              <w:rPr>
                <w:bCs/>
                <w:kern w:val="0"/>
                <w:szCs w:val="21"/>
              </w:rPr>
            </w:pPr>
          </w:p>
          <w:p w:rsidR="00302CD0" w:rsidRDefault="00302CD0" w:rsidP="00EE60A1">
            <w:pPr>
              <w:spacing w:line="300" w:lineRule="exact"/>
              <w:jc w:val="center"/>
              <w:rPr>
                <w:bCs/>
                <w:kern w:val="0"/>
                <w:szCs w:val="21"/>
              </w:rPr>
            </w:pPr>
          </w:p>
          <w:p w:rsidR="002B14CB" w:rsidRDefault="002B14CB" w:rsidP="00EE60A1">
            <w:pPr>
              <w:spacing w:line="300" w:lineRule="exact"/>
              <w:jc w:val="center"/>
              <w:rPr>
                <w:bCs/>
                <w:kern w:val="0"/>
                <w:szCs w:val="21"/>
              </w:rPr>
            </w:pPr>
            <w:r>
              <w:rPr>
                <w:rFonts w:hint="eastAsia"/>
                <w:bCs/>
                <w:kern w:val="0"/>
                <w:szCs w:val="21"/>
              </w:rPr>
              <w:t>实验室管理处、相关学院</w:t>
            </w:r>
          </w:p>
        </w:tc>
        <w:tc>
          <w:tcPr>
            <w:tcW w:w="425" w:type="dxa"/>
            <w:tcMar>
              <w:left w:w="45" w:type="dxa"/>
              <w:right w:w="45" w:type="dxa"/>
            </w:tcMar>
            <w:vAlign w:val="center"/>
          </w:tcPr>
          <w:p w:rsidR="002B14CB" w:rsidRDefault="002B14CB">
            <w:pPr>
              <w:widowControl/>
              <w:spacing w:line="300" w:lineRule="exact"/>
              <w:jc w:val="center"/>
              <w:rPr>
                <w:bCs/>
                <w:kern w:val="0"/>
                <w:szCs w:val="21"/>
              </w:rPr>
            </w:pPr>
          </w:p>
        </w:tc>
        <w:tc>
          <w:tcPr>
            <w:tcW w:w="567" w:type="dxa"/>
            <w:vAlign w:val="center"/>
          </w:tcPr>
          <w:p w:rsidR="002B14CB" w:rsidRDefault="002B14CB">
            <w:pPr>
              <w:widowControl/>
              <w:spacing w:line="300" w:lineRule="exact"/>
              <w:jc w:val="center"/>
              <w:rPr>
                <w:bCs/>
                <w:kern w:val="0"/>
                <w:szCs w:val="21"/>
              </w:rPr>
            </w:pPr>
          </w:p>
        </w:tc>
        <w:tc>
          <w:tcPr>
            <w:tcW w:w="567" w:type="dxa"/>
            <w:vAlign w:val="center"/>
          </w:tcPr>
          <w:p w:rsidR="002B14CB" w:rsidRDefault="002B14CB">
            <w:pPr>
              <w:widowControl/>
              <w:spacing w:line="300" w:lineRule="exact"/>
              <w:jc w:val="center"/>
              <w:rPr>
                <w:bCs/>
                <w:kern w:val="0"/>
                <w:szCs w:val="21"/>
              </w:rPr>
            </w:pPr>
          </w:p>
        </w:tc>
        <w:tc>
          <w:tcPr>
            <w:tcW w:w="2985" w:type="dxa"/>
            <w:vAlign w:val="center"/>
          </w:tcPr>
          <w:p w:rsidR="002B14CB" w:rsidRDefault="002B14CB">
            <w:pPr>
              <w:widowControl/>
              <w:spacing w:line="300" w:lineRule="exact"/>
              <w:jc w:val="left"/>
              <w:rPr>
                <w:bCs/>
                <w:kern w:val="0"/>
                <w:szCs w:val="21"/>
              </w:rPr>
            </w:pPr>
          </w:p>
        </w:tc>
      </w:tr>
      <w:tr w:rsidR="002B14CB" w:rsidTr="00BC2442">
        <w:trPr>
          <w:trHeight w:val="369"/>
          <w:jc w:val="center"/>
        </w:trPr>
        <w:tc>
          <w:tcPr>
            <w:tcW w:w="84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2908" w:type="dxa"/>
            <w:shd w:val="clear" w:color="auto" w:fill="auto"/>
            <w:tcMar>
              <w:left w:w="45" w:type="dxa"/>
              <w:right w:w="45" w:type="dxa"/>
            </w:tcMar>
            <w:vAlign w:val="center"/>
          </w:tcPr>
          <w:p w:rsidR="002B14CB" w:rsidRDefault="002B14CB">
            <w:pPr>
              <w:widowControl/>
              <w:spacing w:line="300" w:lineRule="exact"/>
              <w:jc w:val="left"/>
              <w:rPr>
                <w:bCs/>
                <w:kern w:val="0"/>
                <w:szCs w:val="21"/>
              </w:rPr>
            </w:pPr>
            <w:r>
              <w:rPr>
                <w:rFonts w:hint="eastAsia"/>
                <w:kern w:val="0"/>
                <w:szCs w:val="21"/>
              </w:rPr>
              <w:t>合格证是否在有效期内</w:t>
            </w:r>
          </w:p>
        </w:tc>
        <w:tc>
          <w:tcPr>
            <w:tcW w:w="992" w:type="dxa"/>
            <w:vMerge/>
          </w:tcPr>
          <w:p w:rsidR="002B14CB" w:rsidRDefault="002B14CB" w:rsidP="00EE60A1">
            <w:pPr>
              <w:spacing w:line="300" w:lineRule="exact"/>
              <w:jc w:val="center"/>
              <w:rPr>
                <w:bCs/>
                <w:kern w:val="0"/>
                <w:szCs w:val="21"/>
              </w:rPr>
            </w:pPr>
          </w:p>
        </w:tc>
        <w:tc>
          <w:tcPr>
            <w:tcW w:w="425" w:type="dxa"/>
            <w:tcMar>
              <w:left w:w="45" w:type="dxa"/>
              <w:right w:w="45" w:type="dxa"/>
            </w:tcMar>
            <w:vAlign w:val="center"/>
          </w:tcPr>
          <w:p w:rsidR="002B14CB" w:rsidRDefault="002B14CB">
            <w:pPr>
              <w:widowControl/>
              <w:spacing w:line="300" w:lineRule="exact"/>
              <w:jc w:val="center"/>
              <w:rPr>
                <w:bCs/>
                <w:kern w:val="0"/>
                <w:szCs w:val="21"/>
              </w:rPr>
            </w:pPr>
          </w:p>
        </w:tc>
        <w:tc>
          <w:tcPr>
            <w:tcW w:w="567" w:type="dxa"/>
            <w:vAlign w:val="center"/>
          </w:tcPr>
          <w:p w:rsidR="002B14CB" w:rsidRDefault="002B14CB">
            <w:pPr>
              <w:widowControl/>
              <w:spacing w:line="300" w:lineRule="exact"/>
              <w:jc w:val="center"/>
              <w:rPr>
                <w:bCs/>
                <w:kern w:val="0"/>
                <w:szCs w:val="21"/>
              </w:rPr>
            </w:pPr>
          </w:p>
        </w:tc>
        <w:tc>
          <w:tcPr>
            <w:tcW w:w="567" w:type="dxa"/>
            <w:vAlign w:val="center"/>
          </w:tcPr>
          <w:p w:rsidR="002B14CB" w:rsidRDefault="002B14CB">
            <w:pPr>
              <w:widowControl/>
              <w:spacing w:line="300" w:lineRule="exact"/>
              <w:jc w:val="center"/>
              <w:rPr>
                <w:bCs/>
                <w:kern w:val="0"/>
                <w:szCs w:val="21"/>
              </w:rPr>
            </w:pPr>
          </w:p>
        </w:tc>
        <w:tc>
          <w:tcPr>
            <w:tcW w:w="2985" w:type="dxa"/>
            <w:vAlign w:val="center"/>
          </w:tcPr>
          <w:p w:rsidR="002B14CB" w:rsidRDefault="002B14CB">
            <w:pPr>
              <w:widowControl/>
              <w:spacing w:line="300" w:lineRule="exact"/>
              <w:jc w:val="left"/>
              <w:rPr>
                <w:bCs/>
                <w:kern w:val="0"/>
                <w:szCs w:val="21"/>
              </w:rPr>
            </w:pPr>
          </w:p>
        </w:tc>
      </w:tr>
      <w:tr w:rsidR="002B14CB" w:rsidTr="00EE60A1">
        <w:trPr>
          <w:trHeight w:val="369"/>
          <w:jc w:val="center"/>
        </w:trPr>
        <w:tc>
          <w:tcPr>
            <w:tcW w:w="84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安全阀或压力表等附件需委托有资质单位定期校验或检定</w:t>
            </w:r>
          </w:p>
        </w:tc>
        <w:tc>
          <w:tcPr>
            <w:tcW w:w="290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查看资料</w:t>
            </w:r>
          </w:p>
        </w:tc>
        <w:tc>
          <w:tcPr>
            <w:tcW w:w="992" w:type="dxa"/>
            <w:vMerge/>
            <w:vAlign w:val="center"/>
          </w:tcPr>
          <w:p w:rsidR="002B14CB" w:rsidRDefault="002B14CB" w:rsidP="00EE60A1">
            <w:pPr>
              <w:widowControl/>
              <w:spacing w:line="300" w:lineRule="exact"/>
              <w:jc w:val="center"/>
              <w:rPr>
                <w:b/>
                <w:bCs/>
                <w:kern w:val="0"/>
                <w:szCs w:val="21"/>
              </w:rPr>
            </w:pPr>
          </w:p>
        </w:tc>
        <w:tc>
          <w:tcPr>
            <w:tcW w:w="425" w:type="dxa"/>
            <w:tcMar>
              <w:left w:w="45" w:type="dxa"/>
              <w:right w:w="45" w:type="dxa"/>
            </w:tcMar>
            <w:vAlign w:val="center"/>
          </w:tcPr>
          <w:p w:rsidR="002B14CB" w:rsidRDefault="002B14CB">
            <w:pPr>
              <w:widowControl/>
              <w:spacing w:line="300" w:lineRule="exact"/>
              <w:jc w:val="center"/>
              <w:rPr>
                <w:bCs/>
                <w:kern w:val="0"/>
                <w:szCs w:val="21"/>
              </w:rPr>
            </w:pPr>
          </w:p>
        </w:tc>
        <w:tc>
          <w:tcPr>
            <w:tcW w:w="567" w:type="dxa"/>
            <w:vAlign w:val="center"/>
          </w:tcPr>
          <w:p w:rsidR="002B14CB" w:rsidRDefault="002B14CB">
            <w:pPr>
              <w:widowControl/>
              <w:spacing w:line="300" w:lineRule="exact"/>
              <w:jc w:val="center"/>
              <w:rPr>
                <w:bCs/>
                <w:kern w:val="0"/>
                <w:szCs w:val="21"/>
              </w:rPr>
            </w:pPr>
          </w:p>
        </w:tc>
        <w:tc>
          <w:tcPr>
            <w:tcW w:w="567" w:type="dxa"/>
            <w:vAlign w:val="center"/>
          </w:tcPr>
          <w:p w:rsidR="002B14CB" w:rsidRDefault="002B14CB">
            <w:pPr>
              <w:widowControl/>
              <w:spacing w:line="300" w:lineRule="exact"/>
              <w:jc w:val="center"/>
              <w:rPr>
                <w:bCs/>
                <w:kern w:val="0"/>
                <w:szCs w:val="21"/>
              </w:rPr>
            </w:pPr>
          </w:p>
        </w:tc>
        <w:tc>
          <w:tcPr>
            <w:tcW w:w="2985" w:type="dxa"/>
            <w:vAlign w:val="center"/>
          </w:tcPr>
          <w:p w:rsidR="002B14CB" w:rsidRDefault="002B14CB">
            <w:pPr>
              <w:widowControl/>
              <w:spacing w:line="300" w:lineRule="exact"/>
              <w:jc w:val="left"/>
              <w:rPr>
                <w:bCs/>
                <w:kern w:val="0"/>
                <w:szCs w:val="21"/>
              </w:rPr>
            </w:pPr>
          </w:p>
        </w:tc>
      </w:tr>
      <w:tr w:rsidR="002B14CB" w:rsidTr="00BC2442">
        <w:trPr>
          <w:trHeight w:val="369"/>
          <w:jc w:val="center"/>
        </w:trPr>
        <w:tc>
          <w:tcPr>
            <w:tcW w:w="84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原则上</w:t>
            </w:r>
            <w:proofErr w:type="gramStart"/>
            <w:r>
              <w:rPr>
                <w:rFonts w:hint="eastAsia"/>
                <w:kern w:val="0"/>
                <w:szCs w:val="21"/>
              </w:rPr>
              <w:t>不</w:t>
            </w:r>
            <w:proofErr w:type="gramEnd"/>
            <w:r>
              <w:rPr>
                <w:rFonts w:hint="eastAsia"/>
                <w:kern w:val="0"/>
                <w:szCs w:val="21"/>
              </w:rPr>
              <w:t>超期使用。对于已</w:t>
            </w:r>
            <w:proofErr w:type="gramStart"/>
            <w:r>
              <w:rPr>
                <w:rFonts w:hint="eastAsia"/>
                <w:kern w:val="0"/>
                <w:szCs w:val="21"/>
              </w:rPr>
              <w:t>达设计</w:t>
            </w:r>
            <w:proofErr w:type="gramEnd"/>
            <w:r>
              <w:rPr>
                <w:rFonts w:hint="eastAsia"/>
                <w:kern w:val="0"/>
                <w:szCs w:val="21"/>
              </w:rPr>
              <w:t>使用年限，或未规定使用年限但已超过</w:t>
            </w:r>
            <w:r>
              <w:rPr>
                <w:rFonts w:hint="eastAsia"/>
                <w:kern w:val="0"/>
                <w:szCs w:val="21"/>
              </w:rPr>
              <w:t>20</w:t>
            </w:r>
            <w:r>
              <w:rPr>
                <w:rFonts w:hint="eastAsia"/>
                <w:kern w:val="0"/>
                <w:szCs w:val="21"/>
              </w:rPr>
              <w:t>年的固定式压力容器，如需继续使用的，应当委托有资质机构进行检验，经单位主要负责人批准后，办理使用登记证书变更，方可继续使用</w:t>
            </w:r>
          </w:p>
        </w:tc>
        <w:tc>
          <w:tcPr>
            <w:tcW w:w="290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查看</w:t>
            </w:r>
            <w:r>
              <w:rPr>
                <w:kern w:val="0"/>
                <w:szCs w:val="21"/>
              </w:rPr>
              <w:t>新的证书</w:t>
            </w:r>
          </w:p>
        </w:tc>
        <w:tc>
          <w:tcPr>
            <w:tcW w:w="992" w:type="dxa"/>
            <w:vMerge/>
          </w:tcPr>
          <w:p w:rsidR="002B14CB" w:rsidRDefault="002B14CB">
            <w:pPr>
              <w:widowControl/>
              <w:spacing w:line="300" w:lineRule="exact"/>
              <w:jc w:val="center"/>
              <w:rPr>
                <w:bCs/>
                <w:kern w:val="0"/>
                <w:szCs w:val="21"/>
              </w:rPr>
            </w:pPr>
          </w:p>
        </w:tc>
        <w:tc>
          <w:tcPr>
            <w:tcW w:w="425" w:type="dxa"/>
            <w:tcMar>
              <w:left w:w="45" w:type="dxa"/>
              <w:right w:w="45" w:type="dxa"/>
            </w:tcMar>
            <w:vAlign w:val="center"/>
          </w:tcPr>
          <w:p w:rsidR="002B14CB" w:rsidRDefault="002B14CB">
            <w:pPr>
              <w:widowControl/>
              <w:spacing w:line="300" w:lineRule="exact"/>
              <w:jc w:val="center"/>
              <w:rPr>
                <w:bCs/>
                <w:kern w:val="0"/>
                <w:szCs w:val="21"/>
              </w:rPr>
            </w:pPr>
          </w:p>
        </w:tc>
        <w:tc>
          <w:tcPr>
            <w:tcW w:w="567" w:type="dxa"/>
            <w:vAlign w:val="center"/>
          </w:tcPr>
          <w:p w:rsidR="002B14CB" w:rsidRDefault="002B14CB">
            <w:pPr>
              <w:widowControl/>
              <w:spacing w:line="300" w:lineRule="exact"/>
              <w:jc w:val="center"/>
              <w:rPr>
                <w:bCs/>
                <w:kern w:val="0"/>
                <w:szCs w:val="21"/>
              </w:rPr>
            </w:pPr>
          </w:p>
        </w:tc>
        <w:tc>
          <w:tcPr>
            <w:tcW w:w="567" w:type="dxa"/>
            <w:vAlign w:val="center"/>
          </w:tcPr>
          <w:p w:rsidR="002B14CB" w:rsidRDefault="002B14CB">
            <w:pPr>
              <w:widowControl/>
              <w:spacing w:line="300" w:lineRule="exact"/>
              <w:jc w:val="center"/>
              <w:rPr>
                <w:bCs/>
                <w:kern w:val="0"/>
                <w:szCs w:val="21"/>
              </w:rPr>
            </w:pPr>
          </w:p>
        </w:tc>
        <w:tc>
          <w:tcPr>
            <w:tcW w:w="2985" w:type="dxa"/>
            <w:vAlign w:val="center"/>
          </w:tcPr>
          <w:p w:rsidR="002B14CB" w:rsidRDefault="002B14CB">
            <w:pPr>
              <w:widowControl/>
              <w:spacing w:line="300" w:lineRule="exact"/>
              <w:jc w:val="left"/>
              <w:rPr>
                <w:bCs/>
                <w:kern w:val="0"/>
                <w:szCs w:val="21"/>
              </w:rPr>
            </w:pPr>
          </w:p>
        </w:tc>
      </w:tr>
      <w:tr w:rsidR="002B14CB" w:rsidTr="00BC2442">
        <w:trPr>
          <w:trHeight w:val="369"/>
          <w:jc w:val="center"/>
        </w:trPr>
        <w:tc>
          <w:tcPr>
            <w:tcW w:w="84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rsidR="002B14CB" w:rsidRDefault="002B14CB">
            <w:pPr>
              <w:spacing w:line="300" w:lineRule="exact"/>
              <w:rPr>
                <w:kern w:val="0"/>
                <w:szCs w:val="21"/>
              </w:rPr>
            </w:pPr>
            <w:r>
              <w:rPr>
                <w:rFonts w:hint="eastAsia"/>
                <w:kern w:val="0"/>
                <w:szCs w:val="21"/>
              </w:rPr>
              <w:t>大型实验气体（窒息、可燃类）</w:t>
            </w:r>
            <w:proofErr w:type="gramStart"/>
            <w:r>
              <w:rPr>
                <w:rFonts w:hint="eastAsia"/>
                <w:kern w:val="0"/>
                <w:szCs w:val="21"/>
              </w:rPr>
              <w:t>罐必须</w:t>
            </w:r>
            <w:proofErr w:type="gramEnd"/>
            <w:r>
              <w:rPr>
                <w:rFonts w:hint="eastAsia"/>
                <w:kern w:val="0"/>
                <w:szCs w:val="21"/>
              </w:rPr>
              <w:t>放置在室外，周围设置隔离装置、安全警示标识</w:t>
            </w:r>
          </w:p>
        </w:tc>
        <w:tc>
          <w:tcPr>
            <w:tcW w:w="2908" w:type="dxa"/>
            <w:shd w:val="clear" w:color="auto" w:fill="auto"/>
            <w:tcMar>
              <w:left w:w="45" w:type="dxa"/>
              <w:right w:w="45" w:type="dxa"/>
            </w:tcMar>
            <w:vAlign w:val="center"/>
          </w:tcPr>
          <w:p w:rsidR="002B14CB" w:rsidRDefault="002B14CB">
            <w:pPr>
              <w:spacing w:line="300" w:lineRule="exact"/>
              <w:jc w:val="left"/>
              <w:rPr>
                <w:kern w:val="0"/>
                <w:szCs w:val="21"/>
              </w:rPr>
            </w:pPr>
            <w:r>
              <w:rPr>
                <w:rFonts w:hint="eastAsia"/>
                <w:kern w:val="0"/>
                <w:szCs w:val="21"/>
              </w:rPr>
              <w:t>有隔离装置，坚固牢靠</w:t>
            </w:r>
          </w:p>
        </w:tc>
        <w:tc>
          <w:tcPr>
            <w:tcW w:w="992" w:type="dxa"/>
            <w:vMerge/>
          </w:tcPr>
          <w:p w:rsidR="002B14CB" w:rsidRDefault="002B14CB">
            <w:pPr>
              <w:widowControl/>
              <w:spacing w:line="300" w:lineRule="exact"/>
              <w:jc w:val="center"/>
              <w:rPr>
                <w:bCs/>
                <w:kern w:val="0"/>
                <w:szCs w:val="21"/>
              </w:rPr>
            </w:pPr>
          </w:p>
        </w:tc>
        <w:tc>
          <w:tcPr>
            <w:tcW w:w="425" w:type="dxa"/>
            <w:tcMar>
              <w:left w:w="45" w:type="dxa"/>
              <w:right w:w="45" w:type="dxa"/>
            </w:tcMar>
            <w:vAlign w:val="center"/>
          </w:tcPr>
          <w:p w:rsidR="002B14CB" w:rsidRDefault="002B14CB">
            <w:pPr>
              <w:widowControl/>
              <w:spacing w:line="300" w:lineRule="exact"/>
              <w:jc w:val="center"/>
              <w:rPr>
                <w:bCs/>
                <w:kern w:val="0"/>
                <w:szCs w:val="21"/>
              </w:rPr>
            </w:pPr>
          </w:p>
        </w:tc>
        <w:tc>
          <w:tcPr>
            <w:tcW w:w="567" w:type="dxa"/>
            <w:vAlign w:val="center"/>
          </w:tcPr>
          <w:p w:rsidR="002B14CB" w:rsidRDefault="002B14CB">
            <w:pPr>
              <w:widowControl/>
              <w:spacing w:line="300" w:lineRule="exact"/>
              <w:jc w:val="center"/>
              <w:rPr>
                <w:bCs/>
                <w:kern w:val="0"/>
                <w:szCs w:val="21"/>
              </w:rPr>
            </w:pPr>
          </w:p>
        </w:tc>
        <w:tc>
          <w:tcPr>
            <w:tcW w:w="567" w:type="dxa"/>
            <w:vAlign w:val="center"/>
          </w:tcPr>
          <w:p w:rsidR="002B14CB" w:rsidRDefault="002B14CB">
            <w:pPr>
              <w:widowControl/>
              <w:spacing w:line="300" w:lineRule="exact"/>
              <w:jc w:val="center"/>
              <w:rPr>
                <w:bCs/>
                <w:kern w:val="0"/>
                <w:szCs w:val="21"/>
              </w:rPr>
            </w:pPr>
          </w:p>
        </w:tc>
        <w:tc>
          <w:tcPr>
            <w:tcW w:w="2985" w:type="dxa"/>
            <w:vAlign w:val="center"/>
          </w:tcPr>
          <w:p w:rsidR="002B14CB" w:rsidRDefault="002B14CB">
            <w:pPr>
              <w:widowControl/>
              <w:spacing w:line="300" w:lineRule="exact"/>
              <w:jc w:val="left"/>
              <w:rPr>
                <w:bCs/>
                <w:kern w:val="0"/>
                <w:szCs w:val="21"/>
              </w:rPr>
            </w:pPr>
          </w:p>
        </w:tc>
      </w:tr>
      <w:tr w:rsidR="002B14CB" w:rsidTr="00BC2442">
        <w:trPr>
          <w:trHeight w:val="369"/>
          <w:jc w:val="center"/>
        </w:trPr>
        <w:tc>
          <w:tcPr>
            <w:tcW w:w="84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12.</w:t>
            </w:r>
            <w:r>
              <w:rPr>
                <w:kern w:val="0"/>
                <w:szCs w:val="21"/>
              </w:rPr>
              <w:t>2.8</w:t>
            </w:r>
          </w:p>
        </w:tc>
        <w:tc>
          <w:tcPr>
            <w:tcW w:w="5810" w:type="dxa"/>
            <w:shd w:val="clear" w:color="auto" w:fill="auto"/>
            <w:tcMar>
              <w:left w:w="45" w:type="dxa"/>
              <w:right w:w="45" w:type="dxa"/>
            </w:tcMar>
            <w:vAlign w:val="center"/>
          </w:tcPr>
          <w:p w:rsidR="002B14CB" w:rsidRDefault="002B14CB">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2908" w:type="dxa"/>
            <w:shd w:val="clear" w:color="auto" w:fill="auto"/>
            <w:tcMar>
              <w:left w:w="45" w:type="dxa"/>
              <w:right w:w="45" w:type="dxa"/>
            </w:tcMar>
            <w:vAlign w:val="center"/>
          </w:tcPr>
          <w:p w:rsidR="002B14CB" w:rsidRDefault="002B14CB">
            <w:pPr>
              <w:spacing w:line="300" w:lineRule="exact"/>
              <w:jc w:val="left"/>
              <w:rPr>
                <w:kern w:val="0"/>
                <w:szCs w:val="21"/>
              </w:rPr>
            </w:pPr>
            <w:r>
              <w:rPr>
                <w:rFonts w:hint="eastAsia"/>
                <w:kern w:val="0"/>
                <w:szCs w:val="21"/>
              </w:rPr>
              <w:t>可燃性性</w:t>
            </w:r>
            <w:r>
              <w:rPr>
                <w:kern w:val="0"/>
                <w:szCs w:val="21"/>
              </w:rPr>
              <w:t>气罐远离火源热源</w:t>
            </w:r>
          </w:p>
        </w:tc>
        <w:tc>
          <w:tcPr>
            <w:tcW w:w="992" w:type="dxa"/>
            <w:vMerge/>
          </w:tcPr>
          <w:p w:rsidR="002B14CB" w:rsidRDefault="002B14CB">
            <w:pPr>
              <w:widowControl/>
              <w:spacing w:line="300" w:lineRule="exact"/>
              <w:jc w:val="center"/>
              <w:rPr>
                <w:bCs/>
                <w:kern w:val="0"/>
                <w:szCs w:val="21"/>
              </w:rPr>
            </w:pPr>
          </w:p>
        </w:tc>
        <w:tc>
          <w:tcPr>
            <w:tcW w:w="425" w:type="dxa"/>
            <w:tcMar>
              <w:left w:w="45" w:type="dxa"/>
              <w:right w:w="45" w:type="dxa"/>
            </w:tcMar>
            <w:vAlign w:val="center"/>
          </w:tcPr>
          <w:p w:rsidR="002B14CB" w:rsidRDefault="002B14CB">
            <w:pPr>
              <w:widowControl/>
              <w:spacing w:line="300" w:lineRule="exact"/>
              <w:jc w:val="center"/>
              <w:rPr>
                <w:bCs/>
                <w:kern w:val="0"/>
                <w:szCs w:val="21"/>
              </w:rPr>
            </w:pPr>
          </w:p>
        </w:tc>
        <w:tc>
          <w:tcPr>
            <w:tcW w:w="567" w:type="dxa"/>
            <w:vAlign w:val="center"/>
          </w:tcPr>
          <w:p w:rsidR="002B14CB" w:rsidRDefault="002B14CB">
            <w:pPr>
              <w:widowControl/>
              <w:spacing w:line="300" w:lineRule="exact"/>
              <w:jc w:val="center"/>
              <w:rPr>
                <w:bCs/>
                <w:kern w:val="0"/>
                <w:szCs w:val="21"/>
              </w:rPr>
            </w:pPr>
          </w:p>
        </w:tc>
        <w:tc>
          <w:tcPr>
            <w:tcW w:w="567" w:type="dxa"/>
            <w:vAlign w:val="center"/>
          </w:tcPr>
          <w:p w:rsidR="002B14CB" w:rsidRDefault="002B14CB">
            <w:pPr>
              <w:widowControl/>
              <w:spacing w:line="300" w:lineRule="exact"/>
              <w:jc w:val="center"/>
              <w:rPr>
                <w:bCs/>
                <w:kern w:val="0"/>
                <w:szCs w:val="21"/>
              </w:rPr>
            </w:pPr>
          </w:p>
        </w:tc>
        <w:tc>
          <w:tcPr>
            <w:tcW w:w="2985" w:type="dxa"/>
            <w:vAlign w:val="center"/>
          </w:tcPr>
          <w:p w:rsidR="002B14CB" w:rsidRDefault="002B14CB">
            <w:pPr>
              <w:widowControl/>
              <w:spacing w:line="300" w:lineRule="exact"/>
              <w:jc w:val="left"/>
              <w:rPr>
                <w:bCs/>
                <w:kern w:val="0"/>
                <w:szCs w:val="21"/>
              </w:rPr>
            </w:pPr>
          </w:p>
        </w:tc>
      </w:tr>
      <w:tr w:rsidR="002B14CB" w:rsidTr="00BC2442">
        <w:trPr>
          <w:trHeight w:val="369"/>
          <w:jc w:val="center"/>
        </w:trPr>
        <w:tc>
          <w:tcPr>
            <w:tcW w:w="84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12.</w:t>
            </w:r>
            <w:r>
              <w:rPr>
                <w:kern w:val="0"/>
                <w:szCs w:val="21"/>
              </w:rPr>
              <w:t>2.9</w:t>
            </w:r>
          </w:p>
        </w:tc>
        <w:tc>
          <w:tcPr>
            <w:tcW w:w="5810" w:type="dxa"/>
            <w:shd w:val="clear" w:color="auto" w:fill="auto"/>
            <w:tcMar>
              <w:left w:w="45" w:type="dxa"/>
              <w:right w:w="45" w:type="dxa"/>
            </w:tcMar>
            <w:vAlign w:val="center"/>
          </w:tcPr>
          <w:p w:rsidR="002B14CB" w:rsidRDefault="002B14CB">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2908" w:type="dxa"/>
            <w:shd w:val="clear" w:color="auto" w:fill="auto"/>
            <w:tcMar>
              <w:left w:w="45" w:type="dxa"/>
              <w:right w:w="45" w:type="dxa"/>
            </w:tcMar>
            <w:vAlign w:val="center"/>
          </w:tcPr>
          <w:p w:rsidR="002B14CB" w:rsidRDefault="002B14CB">
            <w:pPr>
              <w:spacing w:line="300" w:lineRule="exact"/>
              <w:jc w:val="left"/>
              <w:rPr>
                <w:kern w:val="0"/>
                <w:szCs w:val="21"/>
              </w:rPr>
            </w:pPr>
            <w:r>
              <w:rPr>
                <w:rFonts w:hint="eastAsia"/>
                <w:kern w:val="0"/>
                <w:szCs w:val="21"/>
              </w:rPr>
              <w:t>电气设施是否防爆，避雷装置是否接地</w:t>
            </w:r>
          </w:p>
        </w:tc>
        <w:tc>
          <w:tcPr>
            <w:tcW w:w="992" w:type="dxa"/>
            <w:vMerge/>
          </w:tcPr>
          <w:p w:rsidR="002B14CB" w:rsidRDefault="002B14CB">
            <w:pPr>
              <w:widowControl/>
              <w:spacing w:line="300" w:lineRule="exact"/>
              <w:jc w:val="center"/>
              <w:rPr>
                <w:bCs/>
                <w:kern w:val="0"/>
                <w:szCs w:val="21"/>
              </w:rPr>
            </w:pPr>
          </w:p>
        </w:tc>
        <w:tc>
          <w:tcPr>
            <w:tcW w:w="425" w:type="dxa"/>
            <w:tcMar>
              <w:left w:w="45" w:type="dxa"/>
              <w:right w:w="45" w:type="dxa"/>
            </w:tcMar>
            <w:vAlign w:val="center"/>
          </w:tcPr>
          <w:p w:rsidR="002B14CB" w:rsidRDefault="002B14CB">
            <w:pPr>
              <w:widowControl/>
              <w:spacing w:line="300" w:lineRule="exact"/>
              <w:jc w:val="center"/>
              <w:rPr>
                <w:bCs/>
                <w:kern w:val="0"/>
                <w:szCs w:val="21"/>
              </w:rPr>
            </w:pPr>
          </w:p>
        </w:tc>
        <w:tc>
          <w:tcPr>
            <w:tcW w:w="567" w:type="dxa"/>
            <w:vAlign w:val="center"/>
          </w:tcPr>
          <w:p w:rsidR="002B14CB" w:rsidRDefault="002B14CB">
            <w:pPr>
              <w:widowControl/>
              <w:spacing w:line="300" w:lineRule="exact"/>
              <w:jc w:val="center"/>
              <w:rPr>
                <w:bCs/>
                <w:kern w:val="0"/>
                <w:szCs w:val="21"/>
              </w:rPr>
            </w:pPr>
          </w:p>
        </w:tc>
        <w:tc>
          <w:tcPr>
            <w:tcW w:w="567" w:type="dxa"/>
            <w:vAlign w:val="center"/>
          </w:tcPr>
          <w:p w:rsidR="002B14CB" w:rsidRDefault="002B14CB">
            <w:pPr>
              <w:widowControl/>
              <w:spacing w:line="300" w:lineRule="exact"/>
              <w:jc w:val="center"/>
              <w:rPr>
                <w:bCs/>
                <w:kern w:val="0"/>
                <w:szCs w:val="21"/>
              </w:rPr>
            </w:pPr>
          </w:p>
        </w:tc>
        <w:tc>
          <w:tcPr>
            <w:tcW w:w="2985" w:type="dxa"/>
            <w:vAlign w:val="center"/>
          </w:tcPr>
          <w:p w:rsidR="002B14CB" w:rsidRDefault="002B14CB">
            <w:pPr>
              <w:widowControl/>
              <w:spacing w:line="300" w:lineRule="exact"/>
              <w:jc w:val="left"/>
              <w:rPr>
                <w:bCs/>
                <w:kern w:val="0"/>
                <w:szCs w:val="21"/>
              </w:rPr>
            </w:pPr>
          </w:p>
        </w:tc>
      </w:tr>
      <w:tr w:rsidR="002B14CB" w:rsidTr="00BC2442">
        <w:trPr>
          <w:trHeight w:val="369"/>
          <w:jc w:val="center"/>
        </w:trPr>
        <w:tc>
          <w:tcPr>
            <w:tcW w:w="84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12.</w:t>
            </w:r>
            <w:r>
              <w:rPr>
                <w:kern w:val="0"/>
                <w:szCs w:val="21"/>
              </w:rPr>
              <w:t>2.10</w:t>
            </w:r>
          </w:p>
        </w:tc>
        <w:tc>
          <w:tcPr>
            <w:tcW w:w="5810" w:type="dxa"/>
            <w:shd w:val="clear" w:color="auto" w:fill="auto"/>
            <w:tcMar>
              <w:left w:w="45" w:type="dxa"/>
              <w:right w:w="45" w:type="dxa"/>
            </w:tcMar>
            <w:vAlign w:val="center"/>
          </w:tcPr>
          <w:p w:rsidR="002B14CB" w:rsidRDefault="002B14CB">
            <w:pPr>
              <w:spacing w:line="300" w:lineRule="exact"/>
              <w:rPr>
                <w:kern w:val="0"/>
                <w:szCs w:val="21"/>
              </w:rPr>
            </w:pPr>
            <w:r>
              <w:rPr>
                <w:rFonts w:hint="eastAsia"/>
                <w:kern w:val="0"/>
                <w:szCs w:val="21"/>
              </w:rPr>
              <w:t>制定大型气体</w:t>
            </w:r>
            <w:proofErr w:type="gramStart"/>
            <w:r>
              <w:rPr>
                <w:rFonts w:hint="eastAsia"/>
                <w:kern w:val="0"/>
                <w:szCs w:val="21"/>
              </w:rPr>
              <w:t>罐管理</w:t>
            </w:r>
            <w:proofErr w:type="gramEnd"/>
            <w:r>
              <w:rPr>
                <w:rFonts w:hint="eastAsia"/>
                <w:kern w:val="0"/>
                <w:szCs w:val="21"/>
              </w:rPr>
              <w:t>制度和操作规程，落实</w:t>
            </w:r>
            <w:r>
              <w:rPr>
                <w:kern w:val="0"/>
                <w:szCs w:val="21"/>
              </w:rPr>
              <w:t>维护、保养及安全责任制</w:t>
            </w:r>
          </w:p>
        </w:tc>
        <w:tc>
          <w:tcPr>
            <w:tcW w:w="2908" w:type="dxa"/>
            <w:shd w:val="clear" w:color="auto" w:fill="auto"/>
            <w:tcMar>
              <w:left w:w="45" w:type="dxa"/>
              <w:right w:w="45" w:type="dxa"/>
            </w:tcMar>
            <w:vAlign w:val="center"/>
          </w:tcPr>
          <w:p w:rsidR="002B14CB" w:rsidRDefault="002B14CB">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992" w:type="dxa"/>
            <w:vMerge/>
          </w:tcPr>
          <w:p w:rsidR="002B14CB" w:rsidRDefault="002B14CB">
            <w:pPr>
              <w:widowControl/>
              <w:spacing w:line="300" w:lineRule="exact"/>
              <w:jc w:val="center"/>
              <w:rPr>
                <w:bCs/>
                <w:kern w:val="0"/>
                <w:szCs w:val="21"/>
              </w:rPr>
            </w:pPr>
          </w:p>
        </w:tc>
        <w:tc>
          <w:tcPr>
            <w:tcW w:w="425" w:type="dxa"/>
            <w:tcMar>
              <w:left w:w="45" w:type="dxa"/>
              <w:right w:w="45" w:type="dxa"/>
            </w:tcMar>
            <w:vAlign w:val="center"/>
          </w:tcPr>
          <w:p w:rsidR="002B14CB" w:rsidRDefault="002B14CB">
            <w:pPr>
              <w:widowControl/>
              <w:spacing w:line="300" w:lineRule="exact"/>
              <w:jc w:val="center"/>
              <w:rPr>
                <w:bCs/>
                <w:kern w:val="0"/>
                <w:szCs w:val="21"/>
              </w:rPr>
            </w:pPr>
          </w:p>
        </w:tc>
        <w:tc>
          <w:tcPr>
            <w:tcW w:w="567" w:type="dxa"/>
            <w:vAlign w:val="center"/>
          </w:tcPr>
          <w:p w:rsidR="002B14CB" w:rsidRDefault="002B14CB">
            <w:pPr>
              <w:widowControl/>
              <w:spacing w:line="300" w:lineRule="exact"/>
              <w:jc w:val="center"/>
              <w:rPr>
                <w:bCs/>
                <w:kern w:val="0"/>
                <w:szCs w:val="21"/>
              </w:rPr>
            </w:pPr>
          </w:p>
        </w:tc>
        <w:tc>
          <w:tcPr>
            <w:tcW w:w="567" w:type="dxa"/>
            <w:vAlign w:val="center"/>
          </w:tcPr>
          <w:p w:rsidR="002B14CB" w:rsidRDefault="002B14CB">
            <w:pPr>
              <w:widowControl/>
              <w:spacing w:line="300" w:lineRule="exact"/>
              <w:jc w:val="center"/>
              <w:rPr>
                <w:bCs/>
                <w:kern w:val="0"/>
                <w:szCs w:val="21"/>
              </w:rPr>
            </w:pPr>
          </w:p>
        </w:tc>
        <w:tc>
          <w:tcPr>
            <w:tcW w:w="2985" w:type="dxa"/>
            <w:vAlign w:val="center"/>
          </w:tcPr>
          <w:p w:rsidR="002B14CB" w:rsidRDefault="002B14CB">
            <w:pPr>
              <w:widowControl/>
              <w:spacing w:line="300" w:lineRule="exact"/>
              <w:jc w:val="left"/>
              <w:rPr>
                <w:bCs/>
                <w:kern w:val="0"/>
                <w:szCs w:val="21"/>
              </w:rPr>
            </w:pPr>
          </w:p>
        </w:tc>
      </w:tr>
      <w:tr w:rsidR="002B14CB" w:rsidTr="00BC2442">
        <w:trPr>
          <w:trHeight w:val="369"/>
          <w:jc w:val="center"/>
        </w:trPr>
        <w:tc>
          <w:tcPr>
            <w:tcW w:w="84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12.</w:t>
            </w:r>
            <w:r>
              <w:rPr>
                <w:kern w:val="0"/>
                <w:szCs w:val="21"/>
              </w:rPr>
              <w:t>2.11</w:t>
            </w:r>
          </w:p>
        </w:tc>
        <w:tc>
          <w:tcPr>
            <w:tcW w:w="5810" w:type="dxa"/>
            <w:shd w:val="clear" w:color="auto" w:fill="auto"/>
            <w:tcMar>
              <w:left w:w="45" w:type="dxa"/>
              <w:right w:w="45" w:type="dxa"/>
            </w:tcMar>
            <w:vAlign w:val="center"/>
          </w:tcPr>
          <w:p w:rsidR="002B14CB" w:rsidRDefault="002B14CB">
            <w:pPr>
              <w:spacing w:line="300" w:lineRule="exact"/>
              <w:rPr>
                <w:kern w:val="0"/>
                <w:szCs w:val="21"/>
              </w:rPr>
            </w:pPr>
            <w:r>
              <w:rPr>
                <w:rFonts w:hint="eastAsia"/>
                <w:kern w:val="0"/>
                <w:szCs w:val="21"/>
              </w:rPr>
              <w:t>实行使用登记制度，及时填写“使用登记表”</w:t>
            </w:r>
            <w:r>
              <w:rPr>
                <w:rFonts w:hint="eastAsia"/>
                <w:kern w:val="0"/>
                <w:szCs w:val="21"/>
              </w:rPr>
              <w:t xml:space="preserve"> </w:t>
            </w:r>
          </w:p>
        </w:tc>
        <w:tc>
          <w:tcPr>
            <w:tcW w:w="2908" w:type="dxa"/>
            <w:shd w:val="clear" w:color="auto" w:fill="auto"/>
            <w:tcMar>
              <w:left w:w="45" w:type="dxa"/>
              <w:right w:w="45" w:type="dxa"/>
            </w:tcMar>
            <w:vAlign w:val="center"/>
          </w:tcPr>
          <w:p w:rsidR="002B14CB" w:rsidRDefault="002B14CB">
            <w:pPr>
              <w:spacing w:line="300" w:lineRule="exact"/>
              <w:jc w:val="left"/>
              <w:rPr>
                <w:kern w:val="0"/>
                <w:szCs w:val="21"/>
              </w:rPr>
            </w:pPr>
            <w:r>
              <w:rPr>
                <w:rFonts w:hint="eastAsia"/>
                <w:kern w:val="0"/>
                <w:szCs w:val="21"/>
              </w:rPr>
              <w:t>使用登记表内容完整</w:t>
            </w:r>
          </w:p>
        </w:tc>
        <w:tc>
          <w:tcPr>
            <w:tcW w:w="992" w:type="dxa"/>
            <w:vMerge/>
          </w:tcPr>
          <w:p w:rsidR="002B14CB" w:rsidRDefault="002B14CB">
            <w:pPr>
              <w:widowControl/>
              <w:spacing w:line="300" w:lineRule="exact"/>
              <w:jc w:val="center"/>
              <w:rPr>
                <w:bCs/>
                <w:kern w:val="0"/>
                <w:szCs w:val="21"/>
              </w:rPr>
            </w:pPr>
          </w:p>
        </w:tc>
        <w:tc>
          <w:tcPr>
            <w:tcW w:w="425" w:type="dxa"/>
            <w:tcMar>
              <w:left w:w="45" w:type="dxa"/>
              <w:right w:w="45" w:type="dxa"/>
            </w:tcMar>
            <w:vAlign w:val="center"/>
          </w:tcPr>
          <w:p w:rsidR="002B14CB" w:rsidRDefault="002B14CB">
            <w:pPr>
              <w:widowControl/>
              <w:spacing w:line="300" w:lineRule="exact"/>
              <w:jc w:val="center"/>
              <w:rPr>
                <w:bCs/>
                <w:kern w:val="0"/>
                <w:szCs w:val="21"/>
              </w:rPr>
            </w:pPr>
          </w:p>
        </w:tc>
        <w:tc>
          <w:tcPr>
            <w:tcW w:w="567" w:type="dxa"/>
            <w:vAlign w:val="center"/>
          </w:tcPr>
          <w:p w:rsidR="002B14CB" w:rsidRDefault="002B14CB">
            <w:pPr>
              <w:widowControl/>
              <w:spacing w:line="300" w:lineRule="exact"/>
              <w:jc w:val="center"/>
              <w:rPr>
                <w:bCs/>
                <w:kern w:val="0"/>
                <w:szCs w:val="21"/>
              </w:rPr>
            </w:pPr>
          </w:p>
        </w:tc>
        <w:tc>
          <w:tcPr>
            <w:tcW w:w="567" w:type="dxa"/>
            <w:vAlign w:val="center"/>
          </w:tcPr>
          <w:p w:rsidR="002B14CB" w:rsidRDefault="002B14CB">
            <w:pPr>
              <w:widowControl/>
              <w:spacing w:line="300" w:lineRule="exact"/>
              <w:jc w:val="center"/>
              <w:rPr>
                <w:bCs/>
                <w:kern w:val="0"/>
                <w:szCs w:val="21"/>
              </w:rPr>
            </w:pPr>
          </w:p>
        </w:tc>
        <w:tc>
          <w:tcPr>
            <w:tcW w:w="2985" w:type="dxa"/>
            <w:vAlign w:val="center"/>
          </w:tcPr>
          <w:p w:rsidR="002B14CB" w:rsidRDefault="002B14CB">
            <w:pPr>
              <w:widowControl/>
              <w:spacing w:line="300" w:lineRule="exact"/>
              <w:jc w:val="left"/>
              <w:rPr>
                <w:bCs/>
                <w:kern w:val="0"/>
                <w:szCs w:val="21"/>
              </w:rPr>
            </w:pPr>
          </w:p>
        </w:tc>
      </w:tr>
      <w:tr w:rsidR="002B14CB" w:rsidTr="00BC2442">
        <w:trPr>
          <w:trHeight w:val="369"/>
          <w:jc w:val="center"/>
        </w:trPr>
        <w:tc>
          <w:tcPr>
            <w:tcW w:w="84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12.</w:t>
            </w:r>
            <w:r>
              <w:rPr>
                <w:kern w:val="0"/>
                <w:szCs w:val="21"/>
              </w:rPr>
              <w:t>2.12</w:t>
            </w:r>
          </w:p>
        </w:tc>
        <w:tc>
          <w:tcPr>
            <w:tcW w:w="5810" w:type="dxa"/>
            <w:shd w:val="clear" w:color="auto" w:fill="auto"/>
            <w:tcMar>
              <w:left w:w="45" w:type="dxa"/>
              <w:right w:w="45" w:type="dxa"/>
            </w:tcMar>
            <w:vAlign w:val="center"/>
          </w:tcPr>
          <w:p w:rsidR="002B14CB" w:rsidRDefault="002B14CB">
            <w:pPr>
              <w:spacing w:line="300" w:lineRule="exact"/>
              <w:rPr>
                <w:kern w:val="0"/>
                <w:szCs w:val="21"/>
              </w:rPr>
            </w:pPr>
            <w:r>
              <w:rPr>
                <w:kern w:val="0"/>
                <w:szCs w:val="21"/>
              </w:rPr>
              <w:t>定期检查</w:t>
            </w:r>
            <w:r>
              <w:rPr>
                <w:rFonts w:hint="eastAsia"/>
                <w:kern w:val="0"/>
                <w:szCs w:val="21"/>
              </w:rPr>
              <w:t>大型实验气体罐外表涂色、腐蚀、变形、磨损、裂纹，附件是否齐全、完好</w:t>
            </w:r>
          </w:p>
        </w:tc>
        <w:tc>
          <w:tcPr>
            <w:tcW w:w="2908" w:type="dxa"/>
            <w:shd w:val="clear" w:color="auto" w:fill="auto"/>
            <w:tcMar>
              <w:left w:w="45" w:type="dxa"/>
              <w:right w:w="45" w:type="dxa"/>
            </w:tcMar>
            <w:vAlign w:val="center"/>
          </w:tcPr>
          <w:p w:rsidR="002B14CB" w:rsidRDefault="002B14CB">
            <w:pPr>
              <w:spacing w:line="300" w:lineRule="exact"/>
              <w:jc w:val="left"/>
              <w:rPr>
                <w:kern w:val="0"/>
                <w:szCs w:val="21"/>
              </w:rPr>
            </w:pPr>
            <w:r>
              <w:rPr>
                <w:rFonts w:hint="eastAsia"/>
                <w:kern w:val="0"/>
                <w:szCs w:val="21"/>
              </w:rPr>
              <w:t>有检查</w:t>
            </w:r>
            <w:proofErr w:type="gramStart"/>
            <w:r>
              <w:rPr>
                <w:rFonts w:hint="eastAsia"/>
                <w:kern w:val="0"/>
                <w:szCs w:val="21"/>
              </w:rPr>
              <w:t>表记录</w:t>
            </w:r>
            <w:proofErr w:type="gramEnd"/>
          </w:p>
        </w:tc>
        <w:tc>
          <w:tcPr>
            <w:tcW w:w="992" w:type="dxa"/>
            <w:vMerge/>
          </w:tcPr>
          <w:p w:rsidR="002B14CB" w:rsidRDefault="002B14CB">
            <w:pPr>
              <w:widowControl/>
              <w:spacing w:line="300" w:lineRule="exact"/>
              <w:jc w:val="center"/>
              <w:rPr>
                <w:bCs/>
                <w:kern w:val="0"/>
                <w:szCs w:val="21"/>
              </w:rPr>
            </w:pPr>
          </w:p>
        </w:tc>
        <w:tc>
          <w:tcPr>
            <w:tcW w:w="425" w:type="dxa"/>
            <w:tcMar>
              <w:left w:w="45" w:type="dxa"/>
              <w:right w:w="45" w:type="dxa"/>
            </w:tcMar>
            <w:vAlign w:val="center"/>
          </w:tcPr>
          <w:p w:rsidR="002B14CB" w:rsidRDefault="002B14CB">
            <w:pPr>
              <w:widowControl/>
              <w:spacing w:line="300" w:lineRule="exact"/>
              <w:jc w:val="center"/>
              <w:rPr>
                <w:bCs/>
                <w:kern w:val="0"/>
                <w:szCs w:val="21"/>
              </w:rPr>
            </w:pPr>
          </w:p>
        </w:tc>
        <w:tc>
          <w:tcPr>
            <w:tcW w:w="567" w:type="dxa"/>
            <w:vAlign w:val="center"/>
          </w:tcPr>
          <w:p w:rsidR="002B14CB" w:rsidRDefault="002B14CB">
            <w:pPr>
              <w:widowControl/>
              <w:spacing w:line="300" w:lineRule="exact"/>
              <w:jc w:val="center"/>
              <w:rPr>
                <w:bCs/>
                <w:kern w:val="0"/>
                <w:szCs w:val="21"/>
              </w:rPr>
            </w:pPr>
          </w:p>
        </w:tc>
        <w:tc>
          <w:tcPr>
            <w:tcW w:w="567" w:type="dxa"/>
            <w:vAlign w:val="center"/>
          </w:tcPr>
          <w:p w:rsidR="002B14CB" w:rsidRDefault="002B14CB">
            <w:pPr>
              <w:widowControl/>
              <w:spacing w:line="300" w:lineRule="exact"/>
              <w:jc w:val="center"/>
              <w:rPr>
                <w:bCs/>
                <w:kern w:val="0"/>
                <w:szCs w:val="21"/>
              </w:rPr>
            </w:pPr>
          </w:p>
        </w:tc>
        <w:tc>
          <w:tcPr>
            <w:tcW w:w="2985" w:type="dxa"/>
            <w:vAlign w:val="center"/>
          </w:tcPr>
          <w:p w:rsidR="002B14CB" w:rsidRDefault="002B14CB">
            <w:pPr>
              <w:widowControl/>
              <w:spacing w:line="300" w:lineRule="exact"/>
              <w:jc w:val="left"/>
              <w:rPr>
                <w:bCs/>
                <w:kern w:val="0"/>
                <w:szCs w:val="21"/>
              </w:rPr>
            </w:pPr>
          </w:p>
        </w:tc>
      </w:tr>
      <w:tr w:rsidR="00C8130A" w:rsidTr="005057F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b/>
                <w:kern w:val="0"/>
                <w:szCs w:val="21"/>
              </w:rPr>
            </w:pPr>
            <w:r>
              <w:rPr>
                <w:rFonts w:hint="eastAsia"/>
                <w:b/>
                <w:kern w:val="0"/>
                <w:szCs w:val="21"/>
              </w:rPr>
              <w:t>12.3</w:t>
            </w:r>
          </w:p>
        </w:tc>
        <w:tc>
          <w:tcPr>
            <w:tcW w:w="14254" w:type="dxa"/>
            <w:gridSpan w:val="7"/>
          </w:tcPr>
          <w:p w:rsidR="00C8130A" w:rsidRDefault="00C8130A">
            <w:pPr>
              <w:widowControl/>
              <w:spacing w:line="300" w:lineRule="exact"/>
              <w:jc w:val="left"/>
              <w:rPr>
                <w:b/>
                <w:kern w:val="0"/>
                <w:szCs w:val="21"/>
              </w:rPr>
            </w:pPr>
            <w:r>
              <w:rPr>
                <w:rFonts w:hint="eastAsia"/>
                <w:b/>
                <w:kern w:val="0"/>
                <w:szCs w:val="21"/>
              </w:rPr>
              <w:t>场（厂）内专用机动车辆</w:t>
            </w:r>
          </w:p>
        </w:tc>
      </w:tr>
      <w:tr w:rsidR="00C8130A" w:rsidTr="00EE60A1">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12.3</w:t>
            </w:r>
            <w:r>
              <w:rPr>
                <w:kern w:val="0"/>
                <w:szCs w:val="21"/>
              </w:rPr>
              <w:t>.1</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取得《厂内机动车辆监督检验报告》</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p>
        </w:tc>
        <w:tc>
          <w:tcPr>
            <w:tcW w:w="992" w:type="dxa"/>
            <w:vMerge w:val="restart"/>
            <w:vAlign w:val="center"/>
          </w:tcPr>
          <w:p w:rsidR="00C8130A" w:rsidRDefault="00C8130A" w:rsidP="00EE60A1">
            <w:pPr>
              <w:widowControl/>
              <w:spacing w:line="300" w:lineRule="exact"/>
              <w:jc w:val="center"/>
              <w:rPr>
                <w:b/>
                <w:bCs/>
                <w:kern w:val="0"/>
                <w:szCs w:val="21"/>
              </w:rPr>
            </w:pPr>
            <w:r>
              <w:rPr>
                <w:rFonts w:hint="eastAsia"/>
                <w:bCs/>
                <w:kern w:val="0"/>
                <w:szCs w:val="21"/>
              </w:rPr>
              <w:t>实验室管理处、相关学院</w:t>
            </w: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center"/>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12.3</w:t>
            </w:r>
            <w:r>
              <w:rPr>
                <w:kern w:val="0"/>
                <w:szCs w:val="21"/>
              </w:rPr>
              <w:t>.2</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2908" w:type="dxa"/>
            <w:shd w:val="clear" w:color="auto" w:fill="auto"/>
            <w:tcMar>
              <w:left w:w="45" w:type="dxa"/>
              <w:right w:w="45" w:type="dxa"/>
            </w:tcMar>
            <w:vAlign w:val="center"/>
          </w:tcPr>
          <w:p w:rsidR="00C8130A" w:rsidRDefault="00C8130A">
            <w:pPr>
              <w:widowControl/>
              <w:spacing w:line="300" w:lineRule="exact"/>
              <w:jc w:val="left"/>
              <w:rPr>
                <w:b/>
                <w:bCs/>
                <w:kern w:val="0"/>
                <w:szCs w:val="21"/>
              </w:rPr>
            </w:pPr>
            <w:r>
              <w:rPr>
                <w:rFonts w:hint="eastAsia"/>
                <w:kern w:val="0"/>
                <w:szCs w:val="21"/>
              </w:rPr>
              <w:t>证书在有效期内</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center"/>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12.3</w:t>
            </w:r>
            <w:r>
              <w:rPr>
                <w:kern w:val="0"/>
                <w:szCs w:val="21"/>
              </w:rPr>
              <w:t>.3</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委托有资质单位进行定期检验</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合格证在有效期内</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center"/>
              <w:rPr>
                <w:bCs/>
                <w:kern w:val="0"/>
                <w:szCs w:val="21"/>
              </w:rPr>
            </w:pPr>
          </w:p>
        </w:tc>
      </w:tr>
      <w:tr w:rsidR="00C8130A" w:rsidTr="005057F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b/>
                <w:kern w:val="0"/>
                <w:szCs w:val="21"/>
              </w:rPr>
            </w:pPr>
            <w:r>
              <w:rPr>
                <w:b/>
                <w:kern w:val="0"/>
                <w:szCs w:val="21"/>
              </w:rPr>
              <w:lastRenderedPageBreak/>
              <w:t>12.</w:t>
            </w:r>
            <w:r>
              <w:rPr>
                <w:rFonts w:hint="eastAsia"/>
                <w:b/>
                <w:kern w:val="0"/>
                <w:szCs w:val="21"/>
              </w:rPr>
              <w:t>4</w:t>
            </w:r>
          </w:p>
        </w:tc>
        <w:tc>
          <w:tcPr>
            <w:tcW w:w="14254" w:type="dxa"/>
            <w:gridSpan w:val="7"/>
          </w:tcPr>
          <w:p w:rsidR="00C8130A" w:rsidRDefault="00C8130A">
            <w:pPr>
              <w:widowControl/>
              <w:spacing w:line="300" w:lineRule="exact"/>
              <w:jc w:val="left"/>
              <w:rPr>
                <w:b/>
                <w:kern w:val="0"/>
                <w:szCs w:val="21"/>
              </w:rPr>
            </w:pPr>
            <w:r>
              <w:rPr>
                <w:b/>
                <w:kern w:val="0"/>
                <w:szCs w:val="21"/>
              </w:rPr>
              <w:t>冰箱管理</w:t>
            </w:r>
          </w:p>
        </w:tc>
      </w:tr>
      <w:tr w:rsidR="00C8130A" w:rsidTr="00771A1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贮存危险化学品的冰箱为</w:t>
            </w:r>
            <w:proofErr w:type="gramStart"/>
            <w:r>
              <w:rPr>
                <w:kern w:val="0"/>
                <w:szCs w:val="21"/>
              </w:rPr>
              <w:t>防爆冰箱</w:t>
            </w:r>
            <w:proofErr w:type="gramEnd"/>
            <w:r>
              <w:rPr>
                <w:kern w:val="0"/>
                <w:szCs w:val="21"/>
              </w:rPr>
              <w:t>或经过防爆改造的冰箱，禁止使用无霜</w:t>
            </w:r>
            <w:r>
              <w:rPr>
                <w:rFonts w:hint="eastAsia"/>
                <w:kern w:val="0"/>
                <w:szCs w:val="21"/>
              </w:rPr>
              <w:t>型</w:t>
            </w:r>
            <w:r>
              <w:rPr>
                <w:kern w:val="0"/>
                <w:szCs w:val="21"/>
              </w:rPr>
              <w:t>冰箱储存易燃易爆试剂</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992" w:type="dxa"/>
            <w:vAlign w:val="center"/>
          </w:tcPr>
          <w:p w:rsidR="00C8130A" w:rsidRDefault="00C8130A">
            <w:pPr>
              <w:widowControl/>
              <w:spacing w:line="300" w:lineRule="exact"/>
              <w:jc w:val="center"/>
              <w:rPr>
                <w:bCs/>
                <w:kern w:val="0"/>
                <w:szCs w:val="21"/>
              </w:rPr>
            </w:pPr>
            <w:r>
              <w:rPr>
                <w:rFonts w:hint="eastAsia"/>
                <w:bCs/>
                <w:kern w:val="0"/>
                <w:szCs w:val="21"/>
              </w:rPr>
              <w:t>相关学院</w:t>
            </w: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D01CBC">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12.</w:t>
            </w:r>
            <w:r>
              <w:rPr>
                <w:kern w:val="0"/>
                <w:szCs w:val="21"/>
              </w:rPr>
              <w:t>4.2</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冰箱内存放的物品必须标识明确（包括品名、使用人、日期等），并经常清理，有清理记录</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查看冰箱及</w:t>
            </w:r>
            <w:r>
              <w:rPr>
                <w:kern w:val="0"/>
                <w:szCs w:val="21"/>
              </w:rPr>
              <w:t>清理记录</w:t>
            </w:r>
          </w:p>
        </w:tc>
        <w:tc>
          <w:tcPr>
            <w:tcW w:w="992" w:type="dxa"/>
            <w:vMerge w:val="restart"/>
            <w:vAlign w:val="center"/>
          </w:tcPr>
          <w:p w:rsidR="00C8130A" w:rsidRDefault="00C8130A" w:rsidP="00D01CBC">
            <w:pPr>
              <w:widowControl/>
              <w:spacing w:line="300" w:lineRule="exact"/>
              <w:jc w:val="center"/>
              <w:rPr>
                <w:bCs/>
                <w:kern w:val="0"/>
                <w:szCs w:val="21"/>
              </w:rPr>
            </w:pPr>
            <w:r>
              <w:rPr>
                <w:rFonts w:hint="eastAsia"/>
                <w:bCs/>
                <w:kern w:val="0"/>
                <w:szCs w:val="21"/>
              </w:rPr>
              <w:t>相关学院</w:t>
            </w: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12.</w:t>
            </w:r>
            <w:r>
              <w:rPr>
                <w:kern w:val="0"/>
                <w:szCs w:val="21"/>
              </w:rPr>
              <w:t>4.3</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冰箱内储存试剂必须密封好</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螺口拧紧，无开口容器</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w:t>
            </w:r>
            <w:r>
              <w:rPr>
                <w:kern w:val="0"/>
                <w:szCs w:val="21"/>
              </w:rPr>
              <w:t>10cm</w:t>
            </w:r>
            <w:r>
              <w:rPr>
                <w:rFonts w:hint="eastAsia"/>
                <w:kern w:val="0"/>
                <w:szCs w:val="21"/>
              </w:rPr>
              <w:t>，</w:t>
            </w:r>
            <w:r>
              <w:rPr>
                <w:kern w:val="0"/>
                <w:szCs w:val="21"/>
              </w:rPr>
              <w:t>上部最少</w:t>
            </w:r>
            <w:r>
              <w:rPr>
                <w:kern w:val="0"/>
                <w:szCs w:val="21"/>
              </w:rPr>
              <w:t>30cm</w:t>
            </w:r>
            <w:r>
              <w:rPr>
                <w:kern w:val="0"/>
                <w:szCs w:val="21"/>
              </w:rPr>
              <w:t>的距离</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实验室冰箱中不放置食品</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实验区和办公生活区严格区分</w:t>
            </w:r>
          </w:p>
        </w:tc>
        <w:tc>
          <w:tcPr>
            <w:tcW w:w="992" w:type="dxa"/>
            <w:vMerge/>
          </w:tcPr>
          <w:p w:rsidR="00C8130A" w:rsidRDefault="00C8130A">
            <w:pPr>
              <w:widowControl/>
              <w:spacing w:line="300" w:lineRule="exact"/>
              <w:jc w:val="center"/>
              <w:rPr>
                <w:bCs/>
                <w:kern w:val="0"/>
                <w:szCs w:val="21"/>
              </w:rPr>
            </w:pPr>
          </w:p>
        </w:tc>
        <w:tc>
          <w:tcPr>
            <w:tcW w:w="425" w:type="dxa"/>
            <w:tcMar>
              <w:left w:w="45" w:type="dxa"/>
              <w:right w:w="45" w:type="dxa"/>
            </w:tcMar>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567" w:type="dxa"/>
            <w:vAlign w:val="center"/>
          </w:tcPr>
          <w:p w:rsidR="00C8130A" w:rsidRDefault="00C8130A">
            <w:pPr>
              <w:widowControl/>
              <w:spacing w:line="300" w:lineRule="exact"/>
              <w:jc w:val="center"/>
              <w:rPr>
                <w:bCs/>
                <w:kern w:val="0"/>
                <w:szCs w:val="21"/>
              </w:rPr>
            </w:pPr>
          </w:p>
        </w:tc>
        <w:tc>
          <w:tcPr>
            <w:tcW w:w="2985" w:type="dxa"/>
            <w:vAlign w:val="center"/>
          </w:tcPr>
          <w:p w:rsidR="00C8130A" w:rsidRDefault="00C8130A">
            <w:pPr>
              <w:widowControl/>
              <w:spacing w:line="300" w:lineRule="exact"/>
              <w:jc w:val="left"/>
              <w:rPr>
                <w:bCs/>
                <w:kern w:val="0"/>
                <w:szCs w:val="21"/>
              </w:rPr>
            </w:pPr>
          </w:p>
        </w:tc>
      </w:tr>
      <w:tr w:rsidR="00C8130A" w:rsidTr="005057F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b/>
                <w:kern w:val="0"/>
                <w:szCs w:val="21"/>
              </w:rPr>
            </w:pPr>
            <w:r>
              <w:rPr>
                <w:b/>
                <w:kern w:val="0"/>
                <w:szCs w:val="21"/>
              </w:rPr>
              <w:t>12.5</w:t>
            </w:r>
          </w:p>
        </w:tc>
        <w:tc>
          <w:tcPr>
            <w:tcW w:w="14254" w:type="dxa"/>
            <w:gridSpan w:val="7"/>
          </w:tcPr>
          <w:p w:rsidR="00C8130A" w:rsidRDefault="00C8130A">
            <w:pPr>
              <w:widowControl/>
              <w:spacing w:line="300" w:lineRule="exact"/>
              <w:jc w:val="left"/>
              <w:rPr>
                <w:b/>
                <w:kern w:val="0"/>
                <w:szCs w:val="21"/>
              </w:rPr>
            </w:pPr>
            <w:r>
              <w:rPr>
                <w:b/>
                <w:kern w:val="0"/>
                <w:szCs w:val="21"/>
              </w:rPr>
              <w:t>烘箱与电阻炉管理</w:t>
            </w:r>
          </w:p>
        </w:tc>
      </w:tr>
      <w:tr w:rsidR="002B14CB" w:rsidTr="00D01CBC">
        <w:trPr>
          <w:trHeight w:val="369"/>
          <w:jc w:val="center"/>
        </w:trPr>
        <w:tc>
          <w:tcPr>
            <w:tcW w:w="84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12.5</w:t>
            </w:r>
            <w:r>
              <w:rPr>
                <w:kern w:val="0"/>
                <w:szCs w:val="21"/>
              </w:rPr>
              <w:t>.1</w:t>
            </w:r>
          </w:p>
        </w:tc>
        <w:tc>
          <w:tcPr>
            <w:tcW w:w="5810"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290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992" w:type="dxa"/>
            <w:vMerge w:val="restart"/>
            <w:vAlign w:val="center"/>
          </w:tcPr>
          <w:p w:rsidR="002B14CB" w:rsidRDefault="002B14CB" w:rsidP="00D01CBC">
            <w:pPr>
              <w:widowControl/>
              <w:spacing w:line="300" w:lineRule="exact"/>
              <w:jc w:val="center"/>
              <w:rPr>
                <w:kern w:val="0"/>
                <w:szCs w:val="21"/>
              </w:rPr>
            </w:pPr>
            <w:r>
              <w:rPr>
                <w:rFonts w:hint="eastAsia"/>
                <w:bCs/>
                <w:kern w:val="0"/>
                <w:szCs w:val="21"/>
              </w:rPr>
              <w:t>相关学院</w:t>
            </w:r>
          </w:p>
        </w:tc>
        <w:tc>
          <w:tcPr>
            <w:tcW w:w="425" w:type="dxa"/>
            <w:tcMar>
              <w:left w:w="45" w:type="dxa"/>
              <w:right w:w="45" w:type="dxa"/>
            </w:tcMar>
            <w:vAlign w:val="center"/>
          </w:tcPr>
          <w:p w:rsidR="002B14CB" w:rsidRDefault="002B14CB">
            <w:pPr>
              <w:widowControl/>
              <w:spacing w:line="300" w:lineRule="exact"/>
              <w:jc w:val="center"/>
              <w:rPr>
                <w:kern w:val="0"/>
                <w:szCs w:val="21"/>
              </w:rPr>
            </w:pPr>
          </w:p>
        </w:tc>
        <w:tc>
          <w:tcPr>
            <w:tcW w:w="567" w:type="dxa"/>
            <w:vAlign w:val="center"/>
          </w:tcPr>
          <w:p w:rsidR="002B14CB" w:rsidRDefault="002B14CB">
            <w:pPr>
              <w:widowControl/>
              <w:spacing w:line="300" w:lineRule="exact"/>
              <w:jc w:val="center"/>
              <w:rPr>
                <w:kern w:val="0"/>
                <w:szCs w:val="21"/>
              </w:rPr>
            </w:pPr>
          </w:p>
        </w:tc>
        <w:tc>
          <w:tcPr>
            <w:tcW w:w="567" w:type="dxa"/>
            <w:vAlign w:val="center"/>
          </w:tcPr>
          <w:p w:rsidR="002B14CB" w:rsidRDefault="002B14CB">
            <w:pPr>
              <w:widowControl/>
              <w:spacing w:line="300" w:lineRule="exact"/>
              <w:jc w:val="center"/>
              <w:rPr>
                <w:kern w:val="0"/>
                <w:szCs w:val="21"/>
              </w:rPr>
            </w:pPr>
          </w:p>
        </w:tc>
        <w:tc>
          <w:tcPr>
            <w:tcW w:w="2985" w:type="dxa"/>
            <w:vAlign w:val="center"/>
          </w:tcPr>
          <w:p w:rsidR="002B14CB" w:rsidRDefault="002B14CB">
            <w:pPr>
              <w:widowControl/>
              <w:spacing w:line="300" w:lineRule="exact"/>
              <w:jc w:val="left"/>
              <w:rPr>
                <w:kern w:val="0"/>
                <w:szCs w:val="21"/>
              </w:rPr>
            </w:pPr>
          </w:p>
        </w:tc>
      </w:tr>
      <w:tr w:rsidR="002B14CB" w:rsidTr="00BC2442">
        <w:trPr>
          <w:trHeight w:val="369"/>
          <w:jc w:val="center"/>
        </w:trPr>
        <w:tc>
          <w:tcPr>
            <w:tcW w:w="84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290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查看</w:t>
            </w:r>
            <w:r>
              <w:rPr>
                <w:kern w:val="0"/>
                <w:szCs w:val="21"/>
              </w:rPr>
              <w:t>现场</w:t>
            </w:r>
          </w:p>
        </w:tc>
        <w:tc>
          <w:tcPr>
            <w:tcW w:w="992" w:type="dxa"/>
            <w:vMerge/>
          </w:tcPr>
          <w:p w:rsidR="002B14CB" w:rsidRDefault="002B14CB">
            <w:pPr>
              <w:widowControl/>
              <w:spacing w:line="300" w:lineRule="exact"/>
              <w:jc w:val="center"/>
              <w:rPr>
                <w:kern w:val="0"/>
                <w:szCs w:val="21"/>
              </w:rPr>
            </w:pPr>
          </w:p>
        </w:tc>
        <w:tc>
          <w:tcPr>
            <w:tcW w:w="425" w:type="dxa"/>
            <w:tcMar>
              <w:left w:w="45" w:type="dxa"/>
              <w:right w:w="45" w:type="dxa"/>
            </w:tcMar>
            <w:vAlign w:val="center"/>
          </w:tcPr>
          <w:p w:rsidR="002B14CB" w:rsidRDefault="002B14CB">
            <w:pPr>
              <w:widowControl/>
              <w:spacing w:line="300" w:lineRule="exact"/>
              <w:jc w:val="center"/>
              <w:rPr>
                <w:kern w:val="0"/>
                <w:szCs w:val="21"/>
              </w:rPr>
            </w:pPr>
          </w:p>
        </w:tc>
        <w:tc>
          <w:tcPr>
            <w:tcW w:w="567" w:type="dxa"/>
            <w:vAlign w:val="center"/>
          </w:tcPr>
          <w:p w:rsidR="002B14CB" w:rsidRDefault="002B14CB">
            <w:pPr>
              <w:widowControl/>
              <w:spacing w:line="300" w:lineRule="exact"/>
              <w:jc w:val="center"/>
              <w:rPr>
                <w:kern w:val="0"/>
                <w:szCs w:val="21"/>
              </w:rPr>
            </w:pPr>
          </w:p>
        </w:tc>
        <w:tc>
          <w:tcPr>
            <w:tcW w:w="567" w:type="dxa"/>
            <w:vAlign w:val="center"/>
          </w:tcPr>
          <w:p w:rsidR="002B14CB" w:rsidRDefault="002B14CB">
            <w:pPr>
              <w:widowControl/>
              <w:spacing w:line="300" w:lineRule="exact"/>
              <w:jc w:val="center"/>
              <w:rPr>
                <w:kern w:val="0"/>
                <w:szCs w:val="21"/>
              </w:rPr>
            </w:pPr>
          </w:p>
        </w:tc>
        <w:tc>
          <w:tcPr>
            <w:tcW w:w="2985" w:type="dxa"/>
            <w:vAlign w:val="center"/>
          </w:tcPr>
          <w:p w:rsidR="002B14CB" w:rsidRDefault="002B14CB">
            <w:pPr>
              <w:widowControl/>
              <w:spacing w:line="300" w:lineRule="exact"/>
              <w:jc w:val="left"/>
              <w:rPr>
                <w:kern w:val="0"/>
                <w:szCs w:val="21"/>
              </w:rPr>
            </w:pPr>
          </w:p>
        </w:tc>
      </w:tr>
      <w:tr w:rsidR="002B14CB" w:rsidTr="00BC2442">
        <w:trPr>
          <w:trHeight w:val="369"/>
          <w:jc w:val="center"/>
        </w:trPr>
        <w:tc>
          <w:tcPr>
            <w:tcW w:w="84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2908" w:type="dxa"/>
            <w:shd w:val="clear" w:color="auto" w:fill="auto"/>
            <w:tcMar>
              <w:left w:w="45" w:type="dxa"/>
              <w:right w:w="45" w:type="dxa"/>
            </w:tcMar>
            <w:vAlign w:val="center"/>
          </w:tcPr>
          <w:p w:rsidR="002B14CB" w:rsidRDefault="002B14CB">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proofErr w:type="gramStart"/>
            <w:r>
              <w:rPr>
                <w:kern w:val="0"/>
                <w:szCs w:val="21"/>
              </w:rPr>
              <w:t>不</w:t>
            </w:r>
            <w:proofErr w:type="gramEnd"/>
            <w:r>
              <w:rPr>
                <w:rFonts w:hint="eastAsia"/>
                <w:kern w:val="0"/>
                <w:szCs w:val="21"/>
              </w:rPr>
              <w:t>攀高</w:t>
            </w:r>
            <w:r>
              <w:rPr>
                <w:kern w:val="0"/>
                <w:szCs w:val="21"/>
              </w:rPr>
              <w:t>为宜</w:t>
            </w:r>
          </w:p>
        </w:tc>
        <w:tc>
          <w:tcPr>
            <w:tcW w:w="992" w:type="dxa"/>
            <w:vMerge/>
          </w:tcPr>
          <w:p w:rsidR="002B14CB" w:rsidRDefault="002B14CB">
            <w:pPr>
              <w:widowControl/>
              <w:spacing w:line="300" w:lineRule="exact"/>
              <w:jc w:val="center"/>
              <w:rPr>
                <w:kern w:val="0"/>
                <w:szCs w:val="21"/>
              </w:rPr>
            </w:pPr>
          </w:p>
        </w:tc>
        <w:tc>
          <w:tcPr>
            <w:tcW w:w="425" w:type="dxa"/>
            <w:tcMar>
              <w:left w:w="45" w:type="dxa"/>
              <w:right w:w="45" w:type="dxa"/>
            </w:tcMar>
            <w:vAlign w:val="center"/>
          </w:tcPr>
          <w:p w:rsidR="002B14CB" w:rsidRDefault="002B14CB">
            <w:pPr>
              <w:widowControl/>
              <w:spacing w:line="300" w:lineRule="exact"/>
              <w:jc w:val="center"/>
              <w:rPr>
                <w:kern w:val="0"/>
                <w:szCs w:val="21"/>
              </w:rPr>
            </w:pPr>
          </w:p>
        </w:tc>
        <w:tc>
          <w:tcPr>
            <w:tcW w:w="567" w:type="dxa"/>
            <w:vAlign w:val="center"/>
          </w:tcPr>
          <w:p w:rsidR="002B14CB" w:rsidRDefault="002B14CB">
            <w:pPr>
              <w:widowControl/>
              <w:spacing w:line="300" w:lineRule="exact"/>
              <w:jc w:val="center"/>
              <w:rPr>
                <w:kern w:val="0"/>
                <w:szCs w:val="21"/>
              </w:rPr>
            </w:pPr>
          </w:p>
        </w:tc>
        <w:tc>
          <w:tcPr>
            <w:tcW w:w="567" w:type="dxa"/>
            <w:vAlign w:val="center"/>
          </w:tcPr>
          <w:p w:rsidR="002B14CB" w:rsidRDefault="002B14CB">
            <w:pPr>
              <w:widowControl/>
              <w:spacing w:line="300" w:lineRule="exact"/>
              <w:jc w:val="center"/>
              <w:rPr>
                <w:kern w:val="0"/>
                <w:szCs w:val="21"/>
              </w:rPr>
            </w:pPr>
          </w:p>
        </w:tc>
        <w:tc>
          <w:tcPr>
            <w:tcW w:w="2985" w:type="dxa"/>
            <w:vAlign w:val="center"/>
          </w:tcPr>
          <w:p w:rsidR="002B14CB" w:rsidRDefault="002B14CB">
            <w:pPr>
              <w:widowControl/>
              <w:spacing w:line="300" w:lineRule="exact"/>
              <w:jc w:val="left"/>
              <w:rPr>
                <w:kern w:val="0"/>
                <w:szCs w:val="21"/>
              </w:rPr>
            </w:pPr>
          </w:p>
        </w:tc>
      </w:tr>
      <w:tr w:rsidR="002B14CB" w:rsidTr="00BC2442">
        <w:trPr>
          <w:trHeight w:val="369"/>
          <w:jc w:val="center"/>
        </w:trPr>
        <w:tc>
          <w:tcPr>
            <w:tcW w:w="84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90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查看现场</w:t>
            </w:r>
          </w:p>
        </w:tc>
        <w:tc>
          <w:tcPr>
            <w:tcW w:w="992" w:type="dxa"/>
            <w:vMerge/>
          </w:tcPr>
          <w:p w:rsidR="002B14CB" w:rsidRDefault="002B14CB">
            <w:pPr>
              <w:widowControl/>
              <w:spacing w:line="300" w:lineRule="exact"/>
              <w:jc w:val="center"/>
              <w:rPr>
                <w:kern w:val="0"/>
                <w:szCs w:val="21"/>
              </w:rPr>
            </w:pPr>
          </w:p>
        </w:tc>
        <w:tc>
          <w:tcPr>
            <w:tcW w:w="425" w:type="dxa"/>
            <w:tcMar>
              <w:left w:w="45" w:type="dxa"/>
              <w:right w:w="45" w:type="dxa"/>
            </w:tcMar>
            <w:vAlign w:val="center"/>
          </w:tcPr>
          <w:p w:rsidR="002B14CB" w:rsidRDefault="002B14CB">
            <w:pPr>
              <w:widowControl/>
              <w:spacing w:line="300" w:lineRule="exact"/>
              <w:jc w:val="center"/>
              <w:rPr>
                <w:kern w:val="0"/>
                <w:szCs w:val="21"/>
              </w:rPr>
            </w:pPr>
          </w:p>
        </w:tc>
        <w:tc>
          <w:tcPr>
            <w:tcW w:w="567" w:type="dxa"/>
            <w:vAlign w:val="center"/>
          </w:tcPr>
          <w:p w:rsidR="002B14CB" w:rsidRDefault="002B14CB">
            <w:pPr>
              <w:widowControl/>
              <w:spacing w:line="300" w:lineRule="exact"/>
              <w:jc w:val="center"/>
              <w:rPr>
                <w:kern w:val="0"/>
                <w:szCs w:val="21"/>
              </w:rPr>
            </w:pPr>
          </w:p>
        </w:tc>
        <w:tc>
          <w:tcPr>
            <w:tcW w:w="567" w:type="dxa"/>
            <w:vAlign w:val="center"/>
          </w:tcPr>
          <w:p w:rsidR="002B14CB" w:rsidRDefault="002B14CB">
            <w:pPr>
              <w:widowControl/>
              <w:spacing w:line="300" w:lineRule="exact"/>
              <w:jc w:val="center"/>
              <w:rPr>
                <w:kern w:val="0"/>
                <w:szCs w:val="21"/>
              </w:rPr>
            </w:pPr>
          </w:p>
        </w:tc>
        <w:tc>
          <w:tcPr>
            <w:tcW w:w="2985" w:type="dxa"/>
            <w:vAlign w:val="center"/>
          </w:tcPr>
          <w:p w:rsidR="002B14CB" w:rsidRDefault="002B14CB">
            <w:pPr>
              <w:widowControl/>
              <w:spacing w:line="300" w:lineRule="exact"/>
              <w:jc w:val="left"/>
              <w:rPr>
                <w:kern w:val="0"/>
                <w:szCs w:val="21"/>
              </w:rPr>
            </w:pPr>
          </w:p>
        </w:tc>
      </w:tr>
      <w:tr w:rsidR="002B14CB" w:rsidTr="00BC2442">
        <w:trPr>
          <w:trHeight w:val="369"/>
          <w:jc w:val="center"/>
        </w:trPr>
        <w:tc>
          <w:tcPr>
            <w:tcW w:w="84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制定安全操作规程，并在周边醒目位置张贴高温警示标识，并有必要的防护措施</w:t>
            </w:r>
          </w:p>
        </w:tc>
        <w:tc>
          <w:tcPr>
            <w:tcW w:w="290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张贴有安全操作规程、警示标识</w:t>
            </w:r>
          </w:p>
          <w:p w:rsidR="002B14CB" w:rsidRDefault="002B14CB">
            <w:pPr>
              <w:widowControl/>
              <w:spacing w:line="300" w:lineRule="exact"/>
              <w:jc w:val="left"/>
              <w:rPr>
                <w:kern w:val="0"/>
                <w:szCs w:val="21"/>
              </w:rPr>
            </w:pPr>
          </w:p>
        </w:tc>
        <w:tc>
          <w:tcPr>
            <w:tcW w:w="992" w:type="dxa"/>
            <w:vMerge/>
          </w:tcPr>
          <w:p w:rsidR="002B14CB" w:rsidRDefault="002B14CB">
            <w:pPr>
              <w:widowControl/>
              <w:spacing w:line="300" w:lineRule="exact"/>
              <w:jc w:val="center"/>
              <w:rPr>
                <w:kern w:val="0"/>
                <w:szCs w:val="21"/>
              </w:rPr>
            </w:pPr>
          </w:p>
        </w:tc>
        <w:tc>
          <w:tcPr>
            <w:tcW w:w="425" w:type="dxa"/>
            <w:tcMar>
              <w:left w:w="45" w:type="dxa"/>
              <w:right w:w="45" w:type="dxa"/>
            </w:tcMar>
            <w:vAlign w:val="center"/>
          </w:tcPr>
          <w:p w:rsidR="002B14CB" w:rsidRDefault="002B14CB">
            <w:pPr>
              <w:widowControl/>
              <w:spacing w:line="300" w:lineRule="exact"/>
              <w:jc w:val="center"/>
              <w:rPr>
                <w:kern w:val="0"/>
                <w:szCs w:val="21"/>
              </w:rPr>
            </w:pPr>
          </w:p>
        </w:tc>
        <w:tc>
          <w:tcPr>
            <w:tcW w:w="567" w:type="dxa"/>
            <w:vAlign w:val="center"/>
          </w:tcPr>
          <w:p w:rsidR="002B14CB" w:rsidRDefault="002B14CB">
            <w:pPr>
              <w:widowControl/>
              <w:spacing w:line="300" w:lineRule="exact"/>
              <w:jc w:val="center"/>
              <w:rPr>
                <w:kern w:val="0"/>
                <w:szCs w:val="21"/>
              </w:rPr>
            </w:pPr>
          </w:p>
        </w:tc>
        <w:tc>
          <w:tcPr>
            <w:tcW w:w="567" w:type="dxa"/>
            <w:vAlign w:val="center"/>
          </w:tcPr>
          <w:p w:rsidR="002B14CB" w:rsidRDefault="002B14CB">
            <w:pPr>
              <w:widowControl/>
              <w:spacing w:line="300" w:lineRule="exact"/>
              <w:jc w:val="center"/>
              <w:rPr>
                <w:kern w:val="0"/>
                <w:szCs w:val="21"/>
              </w:rPr>
            </w:pPr>
          </w:p>
        </w:tc>
        <w:tc>
          <w:tcPr>
            <w:tcW w:w="2985" w:type="dxa"/>
            <w:vAlign w:val="center"/>
          </w:tcPr>
          <w:p w:rsidR="002B14CB" w:rsidRDefault="002B14CB">
            <w:pPr>
              <w:widowControl/>
              <w:spacing w:line="300" w:lineRule="exact"/>
              <w:jc w:val="left"/>
              <w:rPr>
                <w:kern w:val="0"/>
                <w:szCs w:val="21"/>
              </w:rPr>
            </w:pPr>
          </w:p>
        </w:tc>
      </w:tr>
      <w:tr w:rsidR="002B14CB" w:rsidTr="00BC2442">
        <w:trPr>
          <w:trHeight w:val="369"/>
          <w:jc w:val="center"/>
        </w:trPr>
        <w:tc>
          <w:tcPr>
            <w:tcW w:w="84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lastRenderedPageBreak/>
              <w:t>12.5</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290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查看使用记录、</w:t>
            </w:r>
            <w:r>
              <w:rPr>
                <w:kern w:val="0"/>
                <w:szCs w:val="21"/>
              </w:rPr>
              <w:t>在用标识</w:t>
            </w:r>
            <w:r>
              <w:rPr>
                <w:rFonts w:hint="eastAsia"/>
                <w:kern w:val="0"/>
                <w:szCs w:val="21"/>
              </w:rPr>
              <w:t xml:space="preserve"> </w:t>
            </w:r>
          </w:p>
        </w:tc>
        <w:tc>
          <w:tcPr>
            <w:tcW w:w="992" w:type="dxa"/>
            <w:vMerge w:val="restart"/>
          </w:tcPr>
          <w:p w:rsidR="00302CD0" w:rsidRDefault="00302CD0">
            <w:pPr>
              <w:widowControl/>
              <w:spacing w:line="300" w:lineRule="exact"/>
              <w:jc w:val="center"/>
              <w:rPr>
                <w:bCs/>
                <w:kern w:val="0"/>
                <w:szCs w:val="21"/>
              </w:rPr>
            </w:pPr>
          </w:p>
          <w:p w:rsidR="00302CD0" w:rsidRDefault="00302CD0">
            <w:pPr>
              <w:widowControl/>
              <w:spacing w:line="300" w:lineRule="exact"/>
              <w:jc w:val="center"/>
              <w:rPr>
                <w:bCs/>
                <w:kern w:val="0"/>
                <w:szCs w:val="21"/>
              </w:rPr>
            </w:pPr>
          </w:p>
          <w:p w:rsidR="002B14CB" w:rsidRDefault="002B14CB">
            <w:pPr>
              <w:widowControl/>
              <w:spacing w:line="300" w:lineRule="exact"/>
              <w:jc w:val="center"/>
              <w:rPr>
                <w:kern w:val="0"/>
                <w:szCs w:val="21"/>
              </w:rPr>
            </w:pPr>
            <w:r>
              <w:rPr>
                <w:rFonts w:hint="eastAsia"/>
                <w:bCs/>
                <w:kern w:val="0"/>
                <w:szCs w:val="21"/>
              </w:rPr>
              <w:t>相关学院</w:t>
            </w:r>
          </w:p>
        </w:tc>
        <w:tc>
          <w:tcPr>
            <w:tcW w:w="425" w:type="dxa"/>
            <w:tcMar>
              <w:left w:w="45" w:type="dxa"/>
              <w:right w:w="45" w:type="dxa"/>
            </w:tcMar>
            <w:vAlign w:val="center"/>
          </w:tcPr>
          <w:p w:rsidR="002B14CB" w:rsidRDefault="002B14CB">
            <w:pPr>
              <w:widowControl/>
              <w:spacing w:line="300" w:lineRule="exact"/>
              <w:jc w:val="center"/>
              <w:rPr>
                <w:kern w:val="0"/>
                <w:szCs w:val="21"/>
              </w:rPr>
            </w:pPr>
          </w:p>
        </w:tc>
        <w:tc>
          <w:tcPr>
            <w:tcW w:w="567" w:type="dxa"/>
            <w:vAlign w:val="center"/>
          </w:tcPr>
          <w:p w:rsidR="002B14CB" w:rsidRDefault="002B14CB">
            <w:pPr>
              <w:widowControl/>
              <w:spacing w:line="300" w:lineRule="exact"/>
              <w:jc w:val="center"/>
              <w:rPr>
                <w:kern w:val="0"/>
                <w:szCs w:val="21"/>
              </w:rPr>
            </w:pPr>
          </w:p>
        </w:tc>
        <w:tc>
          <w:tcPr>
            <w:tcW w:w="567" w:type="dxa"/>
            <w:vAlign w:val="center"/>
          </w:tcPr>
          <w:p w:rsidR="002B14CB" w:rsidRDefault="002B14CB">
            <w:pPr>
              <w:widowControl/>
              <w:spacing w:line="300" w:lineRule="exact"/>
              <w:jc w:val="center"/>
              <w:rPr>
                <w:kern w:val="0"/>
                <w:szCs w:val="21"/>
              </w:rPr>
            </w:pPr>
          </w:p>
        </w:tc>
        <w:tc>
          <w:tcPr>
            <w:tcW w:w="2985" w:type="dxa"/>
            <w:vAlign w:val="center"/>
          </w:tcPr>
          <w:p w:rsidR="002B14CB" w:rsidRDefault="002B14CB">
            <w:pPr>
              <w:widowControl/>
              <w:spacing w:line="300" w:lineRule="exact"/>
              <w:jc w:val="left"/>
              <w:rPr>
                <w:kern w:val="0"/>
                <w:szCs w:val="21"/>
              </w:rPr>
            </w:pPr>
          </w:p>
        </w:tc>
      </w:tr>
      <w:tr w:rsidR="002B14CB" w:rsidTr="00BC2442">
        <w:trPr>
          <w:trHeight w:val="369"/>
          <w:jc w:val="center"/>
        </w:trPr>
        <w:tc>
          <w:tcPr>
            <w:tcW w:w="84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290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992" w:type="dxa"/>
            <w:vMerge/>
          </w:tcPr>
          <w:p w:rsidR="002B14CB" w:rsidRDefault="002B14CB">
            <w:pPr>
              <w:widowControl/>
              <w:spacing w:line="300" w:lineRule="exact"/>
              <w:jc w:val="center"/>
              <w:rPr>
                <w:kern w:val="0"/>
                <w:szCs w:val="21"/>
              </w:rPr>
            </w:pPr>
          </w:p>
        </w:tc>
        <w:tc>
          <w:tcPr>
            <w:tcW w:w="425" w:type="dxa"/>
            <w:tcMar>
              <w:left w:w="45" w:type="dxa"/>
              <w:right w:w="45" w:type="dxa"/>
            </w:tcMar>
            <w:vAlign w:val="center"/>
          </w:tcPr>
          <w:p w:rsidR="002B14CB" w:rsidRDefault="002B14CB">
            <w:pPr>
              <w:widowControl/>
              <w:spacing w:line="300" w:lineRule="exact"/>
              <w:jc w:val="center"/>
              <w:rPr>
                <w:kern w:val="0"/>
                <w:szCs w:val="21"/>
              </w:rPr>
            </w:pPr>
          </w:p>
        </w:tc>
        <w:tc>
          <w:tcPr>
            <w:tcW w:w="567" w:type="dxa"/>
            <w:vAlign w:val="center"/>
          </w:tcPr>
          <w:p w:rsidR="002B14CB" w:rsidRDefault="002B14CB">
            <w:pPr>
              <w:widowControl/>
              <w:spacing w:line="300" w:lineRule="exact"/>
              <w:jc w:val="center"/>
              <w:rPr>
                <w:kern w:val="0"/>
                <w:szCs w:val="21"/>
              </w:rPr>
            </w:pPr>
          </w:p>
        </w:tc>
        <w:tc>
          <w:tcPr>
            <w:tcW w:w="567" w:type="dxa"/>
            <w:vAlign w:val="center"/>
          </w:tcPr>
          <w:p w:rsidR="002B14CB" w:rsidRDefault="002B14CB">
            <w:pPr>
              <w:widowControl/>
              <w:spacing w:line="300" w:lineRule="exact"/>
              <w:jc w:val="center"/>
              <w:rPr>
                <w:kern w:val="0"/>
                <w:szCs w:val="21"/>
              </w:rPr>
            </w:pPr>
          </w:p>
        </w:tc>
        <w:tc>
          <w:tcPr>
            <w:tcW w:w="2985" w:type="dxa"/>
            <w:vAlign w:val="center"/>
          </w:tcPr>
          <w:p w:rsidR="002B14CB" w:rsidRDefault="002B14CB">
            <w:pPr>
              <w:widowControl/>
              <w:spacing w:line="300" w:lineRule="exact"/>
              <w:jc w:val="left"/>
              <w:rPr>
                <w:kern w:val="0"/>
                <w:szCs w:val="21"/>
              </w:rPr>
            </w:pPr>
          </w:p>
        </w:tc>
      </w:tr>
      <w:tr w:rsidR="002B14CB" w:rsidTr="00BC2442">
        <w:trPr>
          <w:trHeight w:val="369"/>
          <w:jc w:val="center"/>
        </w:trPr>
        <w:tc>
          <w:tcPr>
            <w:tcW w:w="84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2908" w:type="dxa"/>
            <w:shd w:val="clear" w:color="auto" w:fill="auto"/>
            <w:tcMar>
              <w:left w:w="45" w:type="dxa"/>
              <w:right w:w="45" w:type="dxa"/>
            </w:tcMar>
            <w:vAlign w:val="center"/>
          </w:tcPr>
          <w:p w:rsidR="002B14CB" w:rsidRDefault="002B14CB">
            <w:pPr>
              <w:widowControl/>
              <w:spacing w:line="300" w:lineRule="exact"/>
              <w:jc w:val="left"/>
              <w:rPr>
                <w:kern w:val="0"/>
                <w:szCs w:val="21"/>
              </w:rPr>
            </w:pPr>
            <w:r>
              <w:rPr>
                <w:rFonts w:hint="eastAsia"/>
                <w:kern w:val="0"/>
                <w:szCs w:val="21"/>
              </w:rPr>
              <w:t>查看</w:t>
            </w:r>
            <w:r>
              <w:rPr>
                <w:kern w:val="0"/>
                <w:szCs w:val="21"/>
              </w:rPr>
              <w:t>现场、询问师生</w:t>
            </w:r>
          </w:p>
        </w:tc>
        <w:tc>
          <w:tcPr>
            <w:tcW w:w="992" w:type="dxa"/>
            <w:vMerge/>
          </w:tcPr>
          <w:p w:rsidR="002B14CB" w:rsidRDefault="002B14CB">
            <w:pPr>
              <w:widowControl/>
              <w:spacing w:line="300" w:lineRule="exact"/>
              <w:jc w:val="center"/>
              <w:rPr>
                <w:kern w:val="0"/>
                <w:szCs w:val="21"/>
              </w:rPr>
            </w:pPr>
          </w:p>
        </w:tc>
        <w:tc>
          <w:tcPr>
            <w:tcW w:w="425" w:type="dxa"/>
            <w:tcMar>
              <w:left w:w="45" w:type="dxa"/>
              <w:right w:w="45" w:type="dxa"/>
            </w:tcMar>
            <w:vAlign w:val="center"/>
          </w:tcPr>
          <w:p w:rsidR="002B14CB" w:rsidRDefault="002B14CB">
            <w:pPr>
              <w:widowControl/>
              <w:spacing w:line="300" w:lineRule="exact"/>
              <w:jc w:val="center"/>
              <w:rPr>
                <w:kern w:val="0"/>
                <w:szCs w:val="21"/>
              </w:rPr>
            </w:pPr>
          </w:p>
        </w:tc>
        <w:tc>
          <w:tcPr>
            <w:tcW w:w="567" w:type="dxa"/>
            <w:vAlign w:val="center"/>
          </w:tcPr>
          <w:p w:rsidR="002B14CB" w:rsidRDefault="002B14CB">
            <w:pPr>
              <w:widowControl/>
              <w:spacing w:line="300" w:lineRule="exact"/>
              <w:jc w:val="center"/>
              <w:rPr>
                <w:kern w:val="0"/>
                <w:szCs w:val="21"/>
              </w:rPr>
            </w:pPr>
          </w:p>
        </w:tc>
        <w:tc>
          <w:tcPr>
            <w:tcW w:w="567" w:type="dxa"/>
            <w:vAlign w:val="center"/>
          </w:tcPr>
          <w:p w:rsidR="002B14CB" w:rsidRDefault="002B14CB">
            <w:pPr>
              <w:widowControl/>
              <w:spacing w:line="300" w:lineRule="exact"/>
              <w:jc w:val="center"/>
              <w:rPr>
                <w:kern w:val="0"/>
                <w:szCs w:val="21"/>
              </w:rPr>
            </w:pPr>
          </w:p>
        </w:tc>
        <w:tc>
          <w:tcPr>
            <w:tcW w:w="2985" w:type="dxa"/>
            <w:vAlign w:val="center"/>
          </w:tcPr>
          <w:p w:rsidR="002B14CB" w:rsidRDefault="002B14CB">
            <w:pPr>
              <w:widowControl/>
              <w:spacing w:line="300" w:lineRule="exact"/>
              <w:jc w:val="left"/>
              <w:rPr>
                <w:kern w:val="0"/>
                <w:szCs w:val="21"/>
              </w:rPr>
            </w:pPr>
          </w:p>
        </w:tc>
      </w:tr>
      <w:tr w:rsidR="00C8130A" w:rsidTr="005057F6">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b/>
                <w:kern w:val="0"/>
                <w:szCs w:val="21"/>
              </w:rPr>
            </w:pPr>
            <w:r>
              <w:rPr>
                <w:b/>
                <w:kern w:val="0"/>
                <w:szCs w:val="21"/>
              </w:rPr>
              <w:t>12.6</w:t>
            </w:r>
          </w:p>
        </w:tc>
        <w:tc>
          <w:tcPr>
            <w:tcW w:w="14254" w:type="dxa"/>
            <w:gridSpan w:val="7"/>
          </w:tcPr>
          <w:p w:rsidR="00C8130A" w:rsidRDefault="00C8130A">
            <w:pPr>
              <w:widowControl/>
              <w:spacing w:line="300" w:lineRule="exact"/>
              <w:jc w:val="left"/>
              <w:rPr>
                <w:b/>
                <w:kern w:val="0"/>
                <w:szCs w:val="21"/>
              </w:rPr>
            </w:pPr>
            <w:r>
              <w:rPr>
                <w:b/>
                <w:kern w:val="0"/>
                <w:szCs w:val="21"/>
              </w:rPr>
              <w:t>明火电炉与电吹风等管理</w:t>
            </w:r>
          </w:p>
        </w:tc>
      </w:tr>
      <w:tr w:rsidR="00C8130A" w:rsidTr="00EE60A1">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auto"/>
            <w:tcMar>
              <w:left w:w="45" w:type="dxa"/>
              <w:right w:w="45" w:type="dxa"/>
            </w:tcMar>
            <w:vAlign w:val="center"/>
          </w:tcPr>
          <w:p w:rsidR="00C8130A" w:rsidRDefault="00C8130A">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szCs w:val="21"/>
              </w:rPr>
              <w:t xml:space="preserve"> </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查看</w:t>
            </w:r>
            <w:r>
              <w:rPr>
                <w:kern w:val="0"/>
                <w:szCs w:val="21"/>
              </w:rPr>
              <w:t>许可证</w:t>
            </w:r>
          </w:p>
        </w:tc>
        <w:tc>
          <w:tcPr>
            <w:tcW w:w="992" w:type="dxa"/>
            <w:vMerge w:val="restart"/>
            <w:vAlign w:val="center"/>
          </w:tcPr>
          <w:p w:rsidR="00C8130A" w:rsidRDefault="00C8130A" w:rsidP="00EE60A1">
            <w:pPr>
              <w:widowControl/>
              <w:spacing w:line="300" w:lineRule="exact"/>
              <w:jc w:val="center"/>
              <w:rPr>
                <w:kern w:val="0"/>
                <w:szCs w:val="21"/>
              </w:rPr>
            </w:pPr>
            <w:r>
              <w:rPr>
                <w:rFonts w:hint="eastAsia"/>
                <w:bCs/>
                <w:kern w:val="0"/>
                <w:szCs w:val="21"/>
              </w:rPr>
              <w:t>相关学院</w:t>
            </w:r>
          </w:p>
        </w:tc>
        <w:tc>
          <w:tcPr>
            <w:tcW w:w="425" w:type="dxa"/>
            <w:tcMar>
              <w:left w:w="45" w:type="dxa"/>
              <w:right w:w="45" w:type="dxa"/>
            </w:tcMar>
            <w:vAlign w:val="center"/>
          </w:tcPr>
          <w:p w:rsidR="00C8130A" w:rsidRDefault="00C8130A">
            <w:pPr>
              <w:widowControl/>
              <w:spacing w:line="300" w:lineRule="exact"/>
              <w:jc w:val="center"/>
              <w:rPr>
                <w:kern w:val="0"/>
                <w:szCs w:val="21"/>
              </w:rPr>
            </w:pPr>
          </w:p>
        </w:tc>
        <w:tc>
          <w:tcPr>
            <w:tcW w:w="567" w:type="dxa"/>
            <w:vAlign w:val="center"/>
          </w:tcPr>
          <w:p w:rsidR="00C8130A" w:rsidRDefault="00C8130A">
            <w:pPr>
              <w:widowControl/>
              <w:spacing w:line="300" w:lineRule="exact"/>
              <w:jc w:val="center"/>
              <w:rPr>
                <w:kern w:val="0"/>
                <w:szCs w:val="21"/>
              </w:rPr>
            </w:pPr>
          </w:p>
        </w:tc>
        <w:tc>
          <w:tcPr>
            <w:tcW w:w="567" w:type="dxa"/>
            <w:vAlign w:val="center"/>
          </w:tcPr>
          <w:p w:rsidR="00C8130A" w:rsidRDefault="00C8130A">
            <w:pPr>
              <w:widowControl/>
              <w:spacing w:line="300" w:lineRule="exact"/>
              <w:jc w:val="center"/>
              <w:rPr>
                <w:kern w:val="0"/>
                <w:szCs w:val="21"/>
              </w:rPr>
            </w:pPr>
          </w:p>
        </w:tc>
        <w:tc>
          <w:tcPr>
            <w:tcW w:w="2985" w:type="dxa"/>
            <w:vAlign w:val="center"/>
          </w:tcPr>
          <w:p w:rsidR="00C8130A" w:rsidRDefault="00C8130A">
            <w:pPr>
              <w:widowControl/>
              <w:spacing w:line="300" w:lineRule="exact"/>
              <w:jc w:val="left"/>
              <w:rPr>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992" w:type="dxa"/>
            <w:vMerge/>
          </w:tcPr>
          <w:p w:rsidR="00C8130A" w:rsidRDefault="00C8130A">
            <w:pPr>
              <w:widowControl/>
              <w:spacing w:line="300" w:lineRule="exact"/>
              <w:jc w:val="center"/>
              <w:rPr>
                <w:kern w:val="0"/>
                <w:szCs w:val="21"/>
              </w:rPr>
            </w:pPr>
          </w:p>
        </w:tc>
        <w:tc>
          <w:tcPr>
            <w:tcW w:w="425" w:type="dxa"/>
            <w:tcMar>
              <w:left w:w="45" w:type="dxa"/>
              <w:right w:w="45" w:type="dxa"/>
            </w:tcMar>
            <w:vAlign w:val="center"/>
          </w:tcPr>
          <w:p w:rsidR="00C8130A" w:rsidRDefault="00C8130A">
            <w:pPr>
              <w:widowControl/>
              <w:spacing w:line="300" w:lineRule="exact"/>
              <w:jc w:val="center"/>
              <w:rPr>
                <w:kern w:val="0"/>
                <w:szCs w:val="21"/>
              </w:rPr>
            </w:pPr>
          </w:p>
        </w:tc>
        <w:tc>
          <w:tcPr>
            <w:tcW w:w="567" w:type="dxa"/>
            <w:vAlign w:val="center"/>
          </w:tcPr>
          <w:p w:rsidR="00C8130A" w:rsidRDefault="00C8130A">
            <w:pPr>
              <w:widowControl/>
              <w:spacing w:line="300" w:lineRule="exact"/>
              <w:jc w:val="center"/>
              <w:rPr>
                <w:kern w:val="0"/>
                <w:szCs w:val="21"/>
              </w:rPr>
            </w:pPr>
          </w:p>
        </w:tc>
        <w:tc>
          <w:tcPr>
            <w:tcW w:w="567" w:type="dxa"/>
            <w:vAlign w:val="center"/>
          </w:tcPr>
          <w:p w:rsidR="00C8130A" w:rsidRDefault="00C8130A">
            <w:pPr>
              <w:widowControl/>
              <w:spacing w:line="300" w:lineRule="exact"/>
              <w:jc w:val="center"/>
              <w:rPr>
                <w:kern w:val="0"/>
                <w:szCs w:val="21"/>
              </w:rPr>
            </w:pPr>
          </w:p>
        </w:tc>
        <w:tc>
          <w:tcPr>
            <w:tcW w:w="2985" w:type="dxa"/>
            <w:vAlign w:val="center"/>
          </w:tcPr>
          <w:p w:rsidR="00C8130A" w:rsidRDefault="00C8130A">
            <w:pPr>
              <w:widowControl/>
              <w:spacing w:line="300" w:lineRule="exact"/>
              <w:jc w:val="left"/>
              <w:rPr>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查看</w:t>
            </w:r>
            <w:r>
              <w:rPr>
                <w:kern w:val="0"/>
                <w:szCs w:val="21"/>
              </w:rPr>
              <w:t>现场、询问学生</w:t>
            </w:r>
          </w:p>
        </w:tc>
        <w:tc>
          <w:tcPr>
            <w:tcW w:w="992" w:type="dxa"/>
            <w:vMerge/>
          </w:tcPr>
          <w:p w:rsidR="00C8130A" w:rsidRDefault="00C8130A">
            <w:pPr>
              <w:widowControl/>
              <w:spacing w:line="300" w:lineRule="exact"/>
              <w:jc w:val="center"/>
              <w:rPr>
                <w:kern w:val="0"/>
                <w:szCs w:val="21"/>
              </w:rPr>
            </w:pPr>
          </w:p>
        </w:tc>
        <w:tc>
          <w:tcPr>
            <w:tcW w:w="425" w:type="dxa"/>
            <w:tcMar>
              <w:left w:w="45" w:type="dxa"/>
              <w:right w:w="45" w:type="dxa"/>
            </w:tcMar>
            <w:vAlign w:val="center"/>
          </w:tcPr>
          <w:p w:rsidR="00C8130A" w:rsidRDefault="00C8130A">
            <w:pPr>
              <w:widowControl/>
              <w:spacing w:line="300" w:lineRule="exact"/>
              <w:jc w:val="center"/>
              <w:rPr>
                <w:kern w:val="0"/>
                <w:szCs w:val="21"/>
              </w:rPr>
            </w:pPr>
          </w:p>
        </w:tc>
        <w:tc>
          <w:tcPr>
            <w:tcW w:w="567" w:type="dxa"/>
            <w:vAlign w:val="center"/>
          </w:tcPr>
          <w:p w:rsidR="00C8130A" w:rsidRDefault="00C8130A">
            <w:pPr>
              <w:widowControl/>
              <w:spacing w:line="300" w:lineRule="exact"/>
              <w:jc w:val="center"/>
              <w:rPr>
                <w:kern w:val="0"/>
                <w:szCs w:val="21"/>
              </w:rPr>
            </w:pPr>
          </w:p>
        </w:tc>
        <w:tc>
          <w:tcPr>
            <w:tcW w:w="567" w:type="dxa"/>
            <w:vAlign w:val="center"/>
          </w:tcPr>
          <w:p w:rsidR="00C8130A" w:rsidRDefault="00C8130A">
            <w:pPr>
              <w:widowControl/>
              <w:spacing w:line="300" w:lineRule="exact"/>
              <w:jc w:val="center"/>
              <w:rPr>
                <w:kern w:val="0"/>
                <w:szCs w:val="21"/>
              </w:rPr>
            </w:pPr>
          </w:p>
        </w:tc>
        <w:tc>
          <w:tcPr>
            <w:tcW w:w="2985" w:type="dxa"/>
            <w:vAlign w:val="center"/>
          </w:tcPr>
          <w:p w:rsidR="00C8130A" w:rsidRDefault="00C8130A">
            <w:pPr>
              <w:widowControl/>
              <w:spacing w:line="300" w:lineRule="exact"/>
              <w:jc w:val="left"/>
              <w:rPr>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kern w:val="0"/>
                <w:szCs w:val="21"/>
              </w:rPr>
              <w:t>明火电炉、电吹风、电热枪等用毕，及时拔除电源插头</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查看现场</w:t>
            </w:r>
          </w:p>
        </w:tc>
        <w:tc>
          <w:tcPr>
            <w:tcW w:w="992" w:type="dxa"/>
            <w:vMerge/>
          </w:tcPr>
          <w:p w:rsidR="00C8130A" w:rsidRDefault="00C8130A">
            <w:pPr>
              <w:widowControl/>
              <w:spacing w:line="300" w:lineRule="exact"/>
              <w:jc w:val="center"/>
              <w:rPr>
                <w:kern w:val="0"/>
                <w:szCs w:val="21"/>
              </w:rPr>
            </w:pPr>
          </w:p>
        </w:tc>
        <w:tc>
          <w:tcPr>
            <w:tcW w:w="425" w:type="dxa"/>
            <w:tcMar>
              <w:left w:w="45" w:type="dxa"/>
              <w:right w:w="45" w:type="dxa"/>
            </w:tcMar>
            <w:vAlign w:val="center"/>
          </w:tcPr>
          <w:p w:rsidR="00C8130A" w:rsidRDefault="00C8130A">
            <w:pPr>
              <w:widowControl/>
              <w:spacing w:line="300" w:lineRule="exact"/>
              <w:jc w:val="center"/>
              <w:rPr>
                <w:kern w:val="0"/>
                <w:szCs w:val="21"/>
              </w:rPr>
            </w:pPr>
          </w:p>
        </w:tc>
        <w:tc>
          <w:tcPr>
            <w:tcW w:w="567" w:type="dxa"/>
            <w:vAlign w:val="center"/>
          </w:tcPr>
          <w:p w:rsidR="00C8130A" w:rsidRDefault="00C8130A">
            <w:pPr>
              <w:widowControl/>
              <w:spacing w:line="300" w:lineRule="exact"/>
              <w:jc w:val="center"/>
              <w:rPr>
                <w:kern w:val="0"/>
                <w:szCs w:val="21"/>
              </w:rPr>
            </w:pPr>
          </w:p>
        </w:tc>
        <w:tc>
          <w:tcPr>
            <w:tcW w:w="567" w:type="dxa"/>
            <w:vAlign w:val="center"/>
          </w:tcPr>
          <w:p w:rsidR="00C8130A" w:rsidRDefault="00C8130A">
            <w:pPr>
              <w:widowControl/>
              <w:spacing w:line="300" w:lineRule="exact"/>
              <w:jc w:val="center"/>
              <w:rPr>
                <w:kern w:val="0"/>
                <w:szCs w:val="21"/>
              </w:rPr>
            </w:pPr>
          </w:p>
        </w:tc>
        <w:tc>
          <w:tcPr>
            <w:tcW w:w="2985" w:type="dxa"/>
            <w:vAlign w:val="center"/>
          </w:tcPr>
          <w:p w:rsidR="00C8130A" w:rsidRDefault="00C8130A">
            <w:pPr>
              <w:widowControl/>
              <w:spacing w:line="300" w:lineRule="exact"/>
              <w:jc w:val="left"/>
              <w:rPr>
                <w:kern w:val="0"/>
                <w:szCs w:val="21"/>
              </w:rPr>
            </w:pPr>
          </w:p>
        </w:tc>
      </w:tr>
      <w:tr w:rsidR="00C8130A" w:rsidTr="00BC2442">
        <w:trPr>
          <w:trHeight w:val="369"/>
          <w:jc w:val="center"/>
        </w:trPr>
        <w:tc>
          <w:tcPr>
            <w:tcW w:w="84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不能用纸质、木质等材料自制红外灯烘箱</w:t>
            </w:r>
          </w:p>
        </w:tc>
        <w:tc>
          <w:tcPr>
            <w:tcW w:w="2908" w:type="dxa"/>
            <w:shd w:val="clear" w:color="auto" w:fill="auto"/>
            <w:tcMar>
              <w:left w:w="45" w:type="dxa"/>
              <w:right w:w="45" w:type="dxa"/>
            </w:tcMar>
            <w:vAlign w:val="center"/>
          </w:tcPr>
          <w:p w:rsidR="00C8130A" w:rsidRDefault="00C8130A">
            <w:pPr>
              <w:widowControl/>
              <w:spacing w:line="300" w:lineRule="exact"/>
              <w:jc w:val="left"/>
              <w:rPr>
                <w:kern w:val="0"/>
                <w:szCs w:val="21"/>
              </w:rPr>
            </w:pPr>
            <w:r>
              <w:rPr>
                <w:rFonts w:hint="eastAsia"/>
                <w:kern w:val="0"/>
                <w:szCs w:val="21"/>
              </w:rPr>
              <w:t>查看</w:t>
            </w:r>
            <w:r>
              <w:rPr>
                <w:kern w:val="0"/>
                <w:szCs w:val="21"/>
              </w:rPr>
              <w:t>现场</w:t>
            </w:r>
          </w:p>
        </w:tc>
        <w:tc>
          <w:tcPr>
            <w:tcW w:w="992" w:type="dxa"/>
            <w:vMerge/>
          </w:tcPr>
          <w:p w:rsidR="00C8130A" w:rsidRDefault="00C8130A">
            <w:pPr>
              <w:widowControl/>
              <w:spacing w:line="300" w:lineRule="exact"/>
              <w:jc w:val="center"/>
              <w:rPr>
                <w:kern w:val="0"/>
                <w:szCs w:val="21"/>
              </w:rPr>
            </w:pPr>
          </w:p>
        </w:tc>
        <w:tc>
          <w:tcPr>
            <w:tcW w:w="425" w:type="dxa"/>
            <w:tcMar>
              <w:left w:w="45" w:type="dxa"/>
              <w:right w:w="45" w:type="dxa"/>
            </w:tcMar>
            <w:vAlign w:val="center"/>
          </w:tcPr>
          <w:p w:rsidR="00C8130A" w:rsidRDefault="00C8130A">
            <w:pPr>
              <w:widowControl/>
              <w:spacing w:line="300" w:lineRule="exact"/>
              <w:jc w:val="center"/>
              <w:rPr>
                <w:kern w:val="0"/>
                <w:szCs w:val="21"/>
              </w:rPr>
            </w:pPr>
          </w:p>
        </w:tc>
        <w:tc>
          <w:tcPr>
            <w:tcW w:w="567" w:type="dxa"/>
            <w:vAlign w:val="center"/>
          </w:tcPr>
          <w:p w:rsidR="00C8130A" w:rsidRDefault="00C8130A">
            <w:pPr>
              <w:widowControl/>
              <w:spacing w:line="300" w:lineRule="exact"/>
              <w:jc w:val="center"/>
              <w:rPr>
                <w:kern w:val="0"/>
                <w:szCs w:val="21"/>
              </w:rPr>
            </w:pPr>
          </w:p>
        </w:tc>
        <w:tc>
          <w:tcPr>
            <w:tcW w:w="567" w:type="dxa"/>
            <w:vAlign w:val="center"/>
          </w:tcPr>
          <w:p w:rsidR="00C8130A" w:rsidRDefault="00C8130A">
            <w:pPr>
              <w:widowControl/>
              <w:spacing w:line="300" w:lineRule="exact"/>
              <w:jc w:val="center"/>
              <w:rPr>
                <w:kern w:val="0"/>
                <w:szCs w:val="21"/>
              </w:rPr>
            </w:pPr>
          </w:p>
        </w:tc>
        <w:tc>
          <w:tcPr>
            <w:tcW w:w="2985" w:type="dxa"/>
            <w:vAlign w:val="center"/>
          </w:tcPr>
          <w:p w:rsidR="00C8130A" w:rsidRDefault="00C8130A">
            <w:pPr>
              <w:widowControl/>
              <w:spacing w:line="300" w:lineRule="exact"/>
              <w:jc w:val="left"/>
              <w:rPr>
                <w:kern w:val="0"/>
                <w:szCs w:val="21"/>
              </w:rPr>
            </w:pPr>
          </w:p>
        </w:tc>
      </w:tr>
    </w:tbl>
    <w:p w:rsidR="00394BF6" w:rsidRDefault="00394BF6" w:rsidP="00F06653">
      <w:pPr>
        <w:adjustRightInd w:val="0"/>
        <w:snapToGrid w:val="0"/>
        <w:spacing w:beforeLines="50" w:before="156"/>
        <w:jc w:val="left"/>
      </w:pPr>
    </w:p>
    <w:sectPr w:rsidR="00394BF6" w:rsidSect="00F17ADF">
      <w:footerReference w:type="default" r:id="rId9"/>
      <w:pgSz w:w="16838" w:h="11906" w:orient="landscape"/>
      <w:pgMar w:top="1440" w:right="1080" w:bottom="1440" w:left="108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A19" w:rsidRDefault="001D2A19">
      <w:r>
        <w:separator/>
      </w:r>
    </w:p>
  </w:endnote>
  <w:endnote w:type="continuationSeparator" w:id="0">
    <w:p w:rsidR="001D2A19" w:rsidRDefault="001D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宋体"/>
    <w:charset w:val="86"/>
    <w:family w:val="auto"/>
    <w:pitch w:val="default"/>
    <w:sig w:usb0="00000000" w:usb1="00000000" w:usb2="00000010" w:usb3="00000000" w:csb0="00040000" w:csb1="00000000"/>
  </w:font>
  <w:font w:name="等线">
    <w:altName w:val="微软雅黑"/>
    <w:charset w:val="86"/>
    <w:family w:val="auto"/>
    <w:pitch w:val="variable"/>
    <w:sig w:usb0="A00002BF" w:usb1="38CF7CFA" w:usb2="00000016" w:usb3="00000000" w:csb0="0004000F" w:csb1="00000000"/>
  </w:font>
  <w:font w:name="ºÚÌå">
    <w:altName w:val="Arial"/>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THU" w:date="2017-05-13T21:17:00Z"/>
  <w:sdt>
    <w:sdtPr>
      <w:id w:val="1132680932"/>
    </w:sdtPr>
    <w:sdtEndPr/>
    <w:sdtContent>
      <w:customXmlInsRangeEnd w:id="1"/>
      <w:p w:rsidR="00247A47" w:rsidRDefault="00247A47">
        <w:pPr>
          <w:pStyle w:val="ac"/>
          <w:jc w:val="center"/>
          <w:rPr>
            <w:ins w:id="2" w:author="THU" w:date="2017-05-13T21:17:00Z"/>
          </w:rPr>
        </w:pPr>
        <w:ins w:id="3" w:author="THU" w:date="2017-05-13T21:17:00Z">
          <w:r>
            <w:fldChar w:fldCharType="begin"/>
          </w:r>
          <w:r>
            <w:instrText>PAGE   \* MERGEFORMAT</w:instrText>
          </w:r>
          <w:r>
            <w:fldChar w:fldCharType="separate"/>
          </w:r>
        </w:ins>
        <w:r w:rsidR="002524D6" w:rsidRPr="002524D6">
          <w:rPr>
            <w:noProof/>
            <w:lang w:val="zh-CN"/>
          </w:rPr>
          <w:t>28</w:t>
        </w:r>
        <w:ins w:id="4" w:author="THU" w:date="2017-05-13T21:17:00Z">
          <w:r>
            <w:fldChar w:fldCharType="end"/>
          </w:r>
        </w:ins>
      </w:p>
      <w:customXmlInsRangeStart w:id="5" w:author="THU" w:date="2017-05-13T21:17:00Z"/>
    </w:sdtContent>
  </w:sdt>
  <w:customXmlInsRangeEnd w:id="5"/>
  <w:p w:rsidR="00247A47" w:rsidRDefault="00247A4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A19" w:rsidRDefault="001D2A19">
      <w:r>
        <w:separator/>
      </w:r>
    </w:p>
  </w:footnote>
  <w:footnote w:type="continuationSeparator" w:id="0">
    <w:p w:rsidR="001D2A19" w:rsidRDefault="001D2A1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U">
    <w15:presenceInfo w15:providerId="None" w15:userId="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5725"/>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51AE"/>
    <w:rsid w:val="000D6F10"/>
    <w:rsid w:val="000D7D16"/>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9EC"/>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2C5E"/>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3557"/>
    <w:rsid w:val="001B4744"/>
    <w:rsid w:val="001B6C41"/>
    <w:rsid w:val="001C0804"/>
    <w:rsid w:val="001C0BE4"/>
    <w:rsid w:val="001C14AA"/>
    <w:rsid w:val="001C40FD"/>
    <w:rsid w:val="001C67CC"/>
    <w:rsid w:val="001C6AB0"/>
    <w:rsid w:val="001C70FA"/>
    <w:rsid w:val="001C75E4"/>
    <w:rsid w:val="001D001C"/>
    <w:rsid w:val="001D0302"/>
    <w:rsid w:val="001D05E2"/>
    <w:rsid w:val="001D085A"/>
    <w:rsid w:val="001D115C"/>
    <w:rsid w:val="001D1664"/>
    <w:rsid w:val="001D232E"/>
    <w:rsid w:val="001D2A19"/>
    <w:rsid w:val="001D2C13"/>
    <w:rsid w:val="001D46C5"/>
    <w:rsid w:val="001D7DE8"/>
    <w:rsid w:val="001E030F"/>
    <w:rsid w:val="001E15E2"/>
    <w:rsid w:val="001E2D52"/>
    <w:rsid w:val="001E2F20"/>
    <w:rsid w:val="001E3222"/>
    <w:rsid w:val="001E5D10"/>
    <w:rsid w:val="001E69FE"/>
    <w:rsid w:val="001E6BEB"/>
    <w:rsid w:val="001E6F0E"/>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17F93"/>
    <w:rsid w:val="00222AE3"/>
    <w:rsid w:val="002249E7"/>
    <w:rsid w:val="00224CAF"/>
    <w:rsid w:val="00225846"/>
    <w:rsid w:val="00225B7D"/>
    <w:rsid w:val="00225F53"/>
    <w:rsid w:val="00230750"/>
    <w:rsid w:val="00232026"/>
    <w:rsid w:val="002336B8"/>
    <w:rsid w:val="00233BC3"/>
    <w:rsid w:val="00236EE4"/>
    <w:rsid w:val="0023790C"/>
    <w:rsid w:val="00237EBE"/>
    <w:rsid w:val="002401F5"/>
    <w:rsid w:val="00241712"/>
    <w:rsid w:val="00242483"/>
    <w:rsid w:val="00242B32"/>
    <w:rsid w:val="00247A47"/>
    <w:rsid w:val="002524D6"/>
    <w:rsid w:val="00255C8C"/>
    <w:rsid w:val="00260336"/>
    <w:rsid w:val="00260852"/>
    <w:rsid w:val="00261941"/>
    <w:rsid w:val="00262577"/>
    <w:rsid w:val="00263347"/>
    <w:rsid w:val="002707B5"/>
    <w:rsid w:val="002709C1"/>
    <w:rsid w:val="00271D7A"/>
    <w:rsid w:val="00275E3C"/>
    <w:rsid w:val="00276BD3"/>
    <w:rsid w:val="00276E06"/>
    <w:rsid w:val="00277FBA"/>
    <w:rsid w:val="00281C08"/>
    <w:rsid w:val="00282D6E"/>
    <w:rsid w:val="00283339"/>
    <w:rsid w:val="00285831"/>
    <w:rsid w:val="002914AD"/>
    <w:rsid w:val="002A0679"/>
    <w:rsid w:val="002A35AC"/>
    <w:rsid w:val="002A6CBD"/>
    <w:rsid w:val="002A79BC"/>
    <w:rsid w:val="002B14CB"/>
    <w:rsid w:val="002B7208"/>
    <w:rsid w:val="002C0048"/>
    <w:rsid w:val="002C17E5"/>
    <w:rsid w:val="002C3C60"/>
    <w:rsid w:val="002C4529"/>
    <w:rsid w:val="002C586F"/>
    <w:rsid w:val="002C6B5B"/>
    <w:rsid w:val="002D216D"/>
    <w:rsid w:val="002D2C5E"/>
    <w:rsid w:val="002D38F5"/>
    <w:rsid w:val="002D46E2"/>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100D"/>
    <w:rsid w:val="00302310"/>
    <w:rsid w:val="00302CD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4BF6"/>
    <w:rsid w:val="003968EA"/>
    <w:rsid w:val="003979AA"/>
    <w:rsid w:val="003A108E"/>
    <w:rsid w:val="003A1BC1"/>
    <w:rsid w:val="003A30A2"/>
    <w:rsid w:val="003A363C"/>
    <w:rsid w:val="003A4EDD"/>
    <w:rsid w:val="003A6E6B"/>
    <w:rsid w:val="003B1481"/>
    <w:rsid w:val="003C039B"/>
    <w:rsid w:val="003C2A42"/>
    <w:rsid w:val="003C44F0"/>
    <w:rsid w:val="003C7F9A"/>
    <w:rsid w:val="003D64D6"/>
    <w:rsid w:val="003E6F3F"/>
    <w:rsid w:val="003E78ED"/>
    <w:rsid w:val="003F2694"/>
    <w:rsid w:val="003F3BD2"/>
    <w:rsid w:val="003F3C46"/>
    <w:rsid w:val="003F5BA3"/>
    <w:rsid w:val="00402052"/>
    <w:rsid w:val="004037E6"/>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3B41"/>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5AE6"/>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11E1"/>
    <w:rsid w:val="00502B0B"/>
    <w:rsid w:val="00505314"/>
    <w:rsid w:val="005057F6"/>
    <w:rsid w:val="005058D1"/>
    <w:rsid w:val="00505E5B"/>
    <w:rsid w:val="005068A0"/>
    <w:rsid w:val="00511DC0"/>
    <w:rsid w:val="00515978"/>
    <w:rsid w:val="00516278"/>
    <w:rsid w:val="00516799"/>
    <w:rsid w:val="00520D98"/>
    <w:rsid w:val="00522EFA"/>
    <w:rsid w:val="00523013"/>
    <w:rsid w:val="00524656"/>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47B8A"/>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1AD6"/>
    <w:rsid w:val="00652BD9"/>
    <w:rsid w:val="00655B75"/>
    <w:rsid w:val="006564F3"/>
    <w:rsid w:val="006574B9"/>
    <w:rsid w:val="00661249"/>
    <w:rsid w:val="00662BB0"/>
    <w:rsid w:val="00666AD3"/>
    <w:rsid w:val="00670740"/>
    <w:rsid w:val="006742F6"/>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5B15"/>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3A0"/>
    <w:rsid w:val="007555FB"/>
    <w:rsid w:val="00755C3C"/>
    <w:rsid w:val="0076078F"/>
    <w:rsid w:val="00763248"/>
    <w:rsid w:val="00763642"/>
    <w:rsid w:val="007642CB"/>
    <w:rsid w:val="00764982"/>
    <w:rsid w:val="007659F9"/>
    <w:rsid w:val="00766292"/>
    <w:rsid w:val="00771A16"/>
    <w:rsid w:val="00771BC9"/>
    <w:rsid w:val="00776169"/>
    <w:rsid w:val="00776747"/>
    <w:rsid w:val="00776D81"/>
    <w:rsid w:val="007815F9"/>
    <w:rsid w:val="00783F1E"/>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18A"/>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2A80"/>
    <w:rsid w:val="008E4510"/>
    <w:rsid w:val="008E4645"/>
    <w:rsid w:val="008E5DF4"/>
    <w:rsid w:val="008E6220"/>
    <w:rsid w:val="008E6F93"/>
    <w:rsid w:val="008F0119"/>
    <w:rsid w:val="00900E4A"/>
    <w:rsid w:val="00901B0D"/>
    <w:rsid w:val="00901B4D"/>
    <w:rsid w:val="00903A20"/>
    <w:rsid w:val="009046E4"/>
    <w:rsid w:val="00910849"/>
    <w:rsid w:val="0091558F"/>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6777"/>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3166"/>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2A65"/>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118F"/>
    <w:rsid w:val="00B21395"/>
    <w:rsid w:val="00B24420"/>
    <w:rsid w:val="00B2586B"/>
    <w:rsid w:val="00B2608F"/>
    <w:rsid w:val="00B261C1"/>
    <w:rsid w:val="00B30727"/>
    <w:rsid w:val="00B317FF"/>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2442"/>
    <w:rsid w:val="00BC434D"/>
    <w:rsid w:val="00BC69E7"/>
    <w:rsid w:val="00BC7682"/>
    <w:rsid w:val="00BC7D60"/>
    <w:rsid w:val="00BD0D2F"/>
    <w:rsid w:val="00BD2E2A"/>
    <w:rsid w:val="00BD32F4"/>
    <w:rsid w:val="00BD4E56"/>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564C"/>
    <w:rsid w:val="00C27FC1"/>
    <w:rsid w:val="00C313BB"/>
    <w:rsid w:val="00C33395"/>
    <w:rsid w:val="00C340A1"/>
    <w:rsid w:val="00C34E7A"/>
    <w:rsid w:val="00C36914"/>
    <w:rsid w:val="00C3736F"/>
    <w:rsid w:val="00C37454"/>
    <w:rsid w:val="00C46424"/>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130A"/>
    <w:rsid w:val="00C82B59"/>
    <w:rsid w:val="00C84A75"/>
    <w:rsid w:val="00C85B37"/>
    <w:rsid w:val="00C866DD"/>
    <w:rsid w:val="00C90B8D"/>
    <w:rsid w:val="00C91729"/>
    <w:rsid w:val="00C940C4"/>
    <w:rsid w:val="00C94AA8"/>
    <w:rsid w:val="00C95FA0"/>
    <w:rsid w:val="00CA3CE8"/>
    <w:rsid w:val="00CA6F3B"/>
    <w:rsid w:val="00CB056F"/>
    <w:rsid w:val="00CB1531"/>
    <w:rsid w:val="00CB18E5"/>
    <w:rsid w:val="00CB20F7"/>
    <w:rsid w:val="00CB4E0B"/>
    <w:rsid w:val="00CB6FE3"/>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3B29"/>
    <w:rsid w:val="00CF6724"/>
    <w:rsid w:val="00D01CBC"/>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3B3C"/>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B5D4E"/>
    <w:rsid w:val="00DC0411"/>
    <w:rsid w:val="00DC5CBC"/>
    <w:rsid w:val="00DD11B7"/>
    <w:rsid w:val="00DD29D7"/>
    <w:rsid w:val="00DD510B"/>
    <w:rsid w:val="00DD5B66"/>
    <w:rsid w:val="00DD5FDD"/>
    <w:rsid w:val="00DD6AB1"/>
    <w:rsid w:val="00DD7F82"/>
    <w:rsid w:val="00DE28D9"/>
    <w:rsid w:val="00DE2C29"/>
    <w:rsid w:val="00DE6728"/>
    <w:rsid w:val="00DE7B5C"/>
    <w:rsid w:val="00DF4258"/>
    <w:rsid w:val="00DF446F"/>
    <w:rsid w:val="00DF4DC8"/>
    <w:rsid w:val="00E00A8B"/>
    <w:rsid w:val="00E03920"/>
    <w:rsid w:val="00E05E10"/>
    <w:rsid w:val="00E131CD"/>
    <w:rsid w:val="00E16448"/>
    <w:rsid w:val="00E2073F"/>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50F"/>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0A1"/>
    <w:rsid w:val="00EE6178"/>
    <w:rsid w:val="00EE6541"/>
    <w:rsid w:val="00EE6C14"/>
    <w:rsid w:val="00EE7424"/>
    <w:rsid w:val="00EE7F4E"/>
    <w:rsid w:val="00EF0CC4"/>
    <w:rsid w:val="00EF340F"/>
    <w:rsid w:val="00EF4142"/>
    <w:rsid w:val="00EF533D"/>
    <w:rsid w:val="00F06653"/>
    <w:rsid w:val="00F108A0"/>
    <w:rsid w:val="00F13FF4"/>
    <w:rsid w:val="00F14F16"/>
    <w:rsid w:val="00F159E6"/>
    <w:rsid w:val="00F17ADF"/>
    <w:rsid w:val="00F23575"/>
    <w:rsid w:val="00F2571B"/>
    <w:rsid w:val="00F30CF6"/>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6B9"/>
    <w:rsid w:val="00FC7CCA"/>
    <w:rsid w:val="00FD2DB5"/>
    <w:rsid w:val="00FD5CB2"/>
    <w:rsid w:val="00FD6A2F"/>
    <w:rsid w:val="00FE44EE"/>
    <w:rsid w:val="00FE5A3E"/>
    <w:rsid w:val="00FE6ECB"/>
    <w:rsid w:val="00FF0A8B"/>
    <w:rsid w:val="00FF1E41"/>
    <w:rsid w:val="00FF4372"/>
    <w:rsid w:val="09630209"/>
    <w:rsid w:val="0D9C70D9"/>
    <w:rsid w:val="0DE7465B"/>
    <w:rsid w:val="17F301A9"/>
    <w:rsid w:val="4E9F73FB"/>
    <w:rsid w:val="54E86EE4"/>
    <w:rsid w:val="5CF01AC2"/>
    <w:rsid w:val="5D4E5899"/>
    <w:rsid w:val="60895EF6"/>
    <w:rsid w:val="6995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qFormat="1"/>
    <w:lsdException w:name="header" w:qFormat="1"/>
    <w:lsdException w:name="footer" w:uiPriority="99" w:qFormat="1"/>
    <w:lsdException w:name="caption" w:qFormat="1"/>
    <w:lsdException w:name="footnote reference" w:qFormat="1"/>
    <w:lsdException w:name="annotation reference" w:qFormat="1"/>
    <w:lsdException w:name="page number" w:qFormat="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Default Paragraph Font" w:uiPriority="1" w:qFormat="1"/>
    <w:lsdException w:name="Body Text" w:qFormat="1"/>
    <w:lsdException w:name="Body Text Indent" w:qFormat="1"/>
    <w:lsdException w:name="Subtitle" w:locked="1" w:semiHidden="0" w:unhideWhenUsed="0" w:qFormat="1"/>
    <w:lsdException w:name="Salutation" w:locked="1" w:semiHidden="0" w:unhideWhenUsed="0"/>
    <w:lsdException w:name="Date" w:semiHidden="0" w:unhideWhenUsed="0" w:qFormat="1"/>
    <w:lsdException w:name="Body Text First Indent" w:locked="1" w:semiHidden="0" w:unhideWhenUsed="0"/>
    <w:lsdException w:name="Body Text Indent 2" w:qFormat="1"/>
    <w:lsdException w:name="Body Text Indent 3" w:qFormat="1"/>
    <w:lsdException w:name="Hyperlink" w:qFormat="1"/>
    <w:lsdException w:name="FollowedHyperlink" w:qFormat="1"/>
    <w:lsdException w:name="Strong" w:locked="1" w:semiHidden="0" w:unhideWhenUsed="0" w:qFormat="1"/>
    <w:lsdException w:name="Emphasis" w:locked="1"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728"/>
    <w:pPr>
      <w:widowControl w:val="0"/>
      <w:jc w:val="both"/>
    </w:pPr>
    <w:rPr>
      <w:kern w:val="2"/>
      <w:sz w:val="21"/>
      <w:szCs w:val="24"/>
    </w:rPr>
  </w:style>
  <w:style w:type="paragraph" w:styleId="1">
    <w:name w:val="heading 1"/>
    <w:basedOn w:val="a"/>
    <w:next w:val="a"/>
    <w:link w:val="1Char"/>
    <w:qFormat/>
    <w:rsid w:val="00DE672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E6728"/>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DE6728"/>
    <w:rPr>
      <w:b/>
      <w:bCs/>
    </w:rPr>
  </w:style>
  <w:style w:type="paragraph" w:styleId="a4">
    <w:name w:val="annotation text"/>
    <w:basedOn w:val="a"/>
    <w:link w:val="Char0"/>
    <w:qFormat/>
    <w:rsid w:val="00DE6728"/>
    <w:pPr>
      <w:spacing w:line="460" w:lineRule="exact"/>
      <w:jc w:val="left"/>
    </w:pPr>
    <w:rPr>
      <w:rFonts w:ascii="Calibri" w:hAnsi="Calibri"/>
      <w:szCs w:val="21"/>
    </w:rPr>
  </w:style>
  <w:style w:type="paragraph" w:styleId="a5">
    <w:name w:val="caption"/>
    <w:basedOn w:val="a"/>
    <w:next w:val="a"/>
    <w:qFormat/>
    <w:rsid w:val="00DE6728"/>
    <w:pPr>
      <w:spacing w:before="152" w:after="160" w:line="460" w:lineRule="exact"/>
    </w:pPr>
    <w:rPr>
      <w:rFonts w:ascii="Arial" w:eastAsia="黑体" w:hAnsi="Arial"/>
      <w:szCs w:val="20"/>
    </w:rPr>
  </w:style>
  <w:style w:type="paragraph" w:styleId="a6">
    <w:name w:val="Document Map"/>
    <w:basedOn w:val="a"/>
    <w:link w:val="Char1"/>
    <w:semiHidden/>
    <w:qFormat/>
    <w:rsid w:val="00DE6728"/>
    <w:rPr>
      <w:rFonts w:ascii="宋体"/>
      <w:kern w:val="0"/>
      <w:sz w:val="18"/>
      <w:szCs w:val="18"/>
    </w:rPr>
  </w:style>
  <w:style w:type="paragraph" w:styleId="a7">
    <w:name w:val="Body Text"/>
    <w:basedOn w:val="a"/>
    <w:link w:val="Char2"/>
    <w:qFormat/>
    <w:rsid w:val="00DE6728"/>
    <w:pPr>
      <w:spacing w:line="380" w:lineRule="exact"/>
    </w:pPr>
    <w:rPr>
      <w:rFonts w:eastAsia="仿宋_GB2312"/>
      <w:sz w:val="28"/>
      <w:szCs w:val="20"/>
    </w:rPr>
  </w:style>
  <w:style w:type="paragraph" w:styleId="a8">
    <w:name w:val="Body Text Indent"/>
    <w:basedOn w:val="a"/>
    <w:link w:val="Char3"/>
    <w:qFormat/>
    <w:rsid w:val="00DE6728"/>
    <w:pPr>
      <w:spacing w:line="460" w:lineRule="exact"/>
      <w:ind w:firstLine="630"/>
    </w:pPr>
    <w:rPr>
      <w:rFonts w:ascii="仿宋_GB2312" w:eastAsia="仿宋_GB2312"/>
      <w:sz w:val="32"/>
      <w:szCs w:val="20"/>
    </w:rPr>
  </w:style>
  <w:style w:type="paragraph" w:styleId="a9">
    <w:name w:val="Plain Text"/>
    <w:basedOn w:val="a"/>
    <w:link w:val="Char4"/>
    <w:qFormat/>
    <w:rsid w:val="00DE6728"/>
    <w:pPr>
      <w:spacing w:line="460" w:lineRule="exact"/>
    </w:pPr>
    <w:rPr>
      <w:rFonts w:ascii="宋体" w:hAnsi="Courier New"/>
      <w:szCs w:val="20"/>
    </w:rPr>
  </w:style>
  <w:style w:type="paragraph" w:styleId="aa">
    <w:name w:val="Date"/>
    <w:basedOn w:val="a"/>
    <w:next w:val="a"/>
    <w:link w:val="Char5"/>
    <w:qFormat/>
    <w:rsid w:val="00DE6728"/>
    <w:pPr>
      <w:ind w:leftChars="2500" w:left="100"/>
    </w:pPr>
    <w:rPr>
      <w:kern w:val="0"/>
      <w:sz w:val="24"/>
    </w:rPr>
  </w:style>
  <w:style w:type="paragraph" w:styleId="20">
    <w:name w:val="Body Text Indent 2"/>
    <w:basedOn w:val="a"/>
    <w:link w:val="2Char0"/>
    <w:qFormat/>
    <w:rsid w:val="00DE6728"/>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b">
    <w:name w:val="Balloon Text"/>
    <w:basedOn w:val="a"/>
    <w:link w:val="Char6"/>
    <w:semiHidden/>
    <w:qFormat/>
    <w:rsid w:val="00DE6728"/>
    <w:rPr>
      <w:kern w:val="0"/>
      <w:sz w:val="18"/>
      <w:szCs w:val="18"/>
    </w:rPr>
  </w:style>
  <w:style w:type="paragraph" w:styleId="ac">
    <w:name w:val="footer"/>
    <w:basedOn w:val="a"/>
    <w:link w:val="Char7"/>
    <w:uiPriority w:val="99"/>
    <w:qFormat/>
    <w:rsid w:val="00DE6728"/>
    <w:pPr>
      <w:tabs>
        <w:tab w:val="center" w:pos="4153"/>
        <w:tab w:val="right" w:pos="8306"/>
      </w:tabs>
      <w:snapToGrid w:val="0"/>
      <w:jc w:val="left"/>
    </w:pPr>
    <w:rPr>
      <w:kern w:val="0"/>
      <w:sz w:val="18"/>
      <w:szCs w:val="18"/>
    </w:rPr>
  </w:style>
  <w:style w:type="paragraph" w:styleId="ad">
    <w:name w:val="header"/>
    <w:basedOn w:val="a"/>
    <w:link w:val="Char8"/>
    <w:qFormat/>
    <w:rsid w:val="00DE6728"/>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rsid w:val="00DE6728"/>
    <w:pPr>
      <w:adjustRightInd w:val="0"/>
      <w:snapToGrid w:val="0"/>
      <w:spacing w:line="360" w:lineRule="auto"/>
      <w:ind w:left="75" w:firstLine="345"/>
      <w:outlineLvl w:val="0"/>
    </w:pPr>
    <w:rPr>
      <w:rFonts w:ascii="宋体"/>
      <w:kern w:val="0"/>
      <w:szCs w:val="21"/>
    </w:rPr>
  </w:style>
  <w:style w:type="paragraph" w:styleId="ae">
    <w:name w:val="Normal (Web)"/>
    <w:basedOn w:val="a"/>
    <w:qFormat/>
    <w:rsid w:val="00DE6728"/>
    <w:pPr>
      <w:widowControl/>
      <w:spacing w:before="100" w:beforeAutospacing="1" w:after="100" w:afterAutospacing="1" w:line="460" w:lineRule="exact"/>
      <w:jc w:val="left"/>
    </w:pPr>
    <w:rPr>
      <w:rFonts w:ascii="宋体" w:hAnsi="宋体"/>
      <w:kern w:val="0"/>
      <w:sz w:val="24"/>
    </w:rPr>
  </w:style>
  <w:style w:type="character" w:styleId="af">
    <w:name w:val="page number"/>
    <w:qFormat/>
    <w:rsid w:val="00DE6728"/>
    <w:rPr>
      <w:rFonts w:cs="Times New Roman"/>
    </w:rPr>
  </w:style>
  <w:style w:type="character" w:styleId="af0">
    <w:name w:val="FollowedHyperlink"/>
    <w:qFormat/>
    <w:rsid w:val="00DE6728"/>
    <w:rPr>
      <w:rFonts w:cs="Times New Roman"/>
      <w:color w:val="800080"/>
      <w:u w:val="single"/>
    </w:rPr>
  </w:style>
  <w:style w:type="character" w:styleId="af1">
    <w:name w:val="Hyperlink"/>
    <w:qFormat/>
    <w:rsid w:val="00DE6728"/>
    <w:rPr>
      <w:rFonts w:cs="Times New Roman"/>
      <w:color w:val="1B227E"/>
      <w:u w:val="none"/>
    </w:rPr>
  </w:style>
  <w:style w:type="character" w:styleId="af2">
    <w:name w:val="annotation reference"/>
    <w:semiHidden/>
    <w:qFormat/>
    <w:rsid w:val="00DE6728"/>
    <w:rPr>
      <w:rFonts w:cs="Times New Roman"/>
      <w:sz w:val="21"/>
      <w:szCs w:val="21"/>
    </w:rPr>
  </w:style>
  <w:style w:type="character" w:styleId="af3">
    <w:name w:val="footnote reference"/>
    <w:semiHidden/>
    <w:qFormat/>
    <w:rsid w:val="00DE6728"/>
    <w:rPr>
      <w:rFonts w:cs="Times New Roman"/>
      <w:vertAlign w:val="superscript"/>
    </w:rPr>
  </w:style>
  <w:style w:type="table" w:styleId="af4">
    <w:name w:val="Table Grid"/>
    <w:basedOn w:val="a1"/>
    <w:qFormat/>
    <w:rsid w:val="00DE6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rsid w:val="00DE6728"/>
    <w:pPr>
      <w:ind w:firstLineChars="200" w:firstLine="420"/>
    </w:pPr>
  </w:style>
  <w:style w:type="character" w:customStyle="1" w:styleId="Char8">
    <w:name w:val="页眉 Char"/>
    <w:link w:val="ad"/>
    <w:qFormat/>
    <w:locked/>
    <w:rsid w:val="00DE6728"/>
    <w:rPr>
      <w:rFonts w:cs="Times New Roman"/>
      <w:sz w:val="18"/>
      <w:szCs w:val="18"/>
    </w:rPr>
  </w:style>
  <w:style w:type="character" w:customStyle="1" w:styleId="Char7">
    <w:name w:val="页脚 Char"/>
    <w:link w:val="ac"/>
    <w:uiPriority w:val="99"/>
    <w:qFormat/>
    <w:locked/>
    <w:rsid w:val="00DE6728"/>
    <w:rPr>
      <w:rFonts w:cs="Times New Roman"/>
      <w:sz w:val="18"/>
      <w:szCs w:val="18"/>
    </w:rPr>
  </w:style>
  <w:style w:type="character" w:customStyle="1" w:styleId="Char1">
    <w:name w:val="文档结构图 Char"/>
    <w:link w:val="a6"/>
    <w:qFormat/>
    <w:locked/>
    <w:rsid w:val="00DE6728"/>
    <w:rPr>
      <w:rFonts w:ascii="宋体" w:cs="Times New Roman"/>
      <w:sz w:val="18"/>
      <w:szCs w:val="18"/>
    </w:rPr>
  </w:style>
  <w:style w:type="character" w:customStyle="1" w:styleId="1Char">
    <w:name w:val="标题 1 Char"/>
    <w:link w:val="1"/>
    <w:qFormat/>
    <w:locked/>
    <w:rsid w:val="00DE6728"/>
    <w:rPr>
      <w:rFonts w:cs="Times New Roman"/>
      <w:b/>
      <w:bCs/>
      <w:kern w:val="44"/>
      <w:sz w:val="44"/>
      <w:szCs w:val="44"/>
    </w:rPr>
  </w:style>
  <w:style w:type="character" w:customStyle="1" w:styleId="Char6">
    <w:name w:val="批注框文本 Char"/>
    <w:link w:val="ab"/>
    <w:qFormat/>
    <w:locked/>
    <w:rsid w:val="00DE6728"/>
    <w:rPr>
      <w:rFonts w:cs="Times New Roman"/>
      <w:sz w:val="18"/>
      <w:szCs w:val="18"/>
    </w:rPr>
  </w:style>
  <w:style w:type="character" w:customStyle="1" w:styleId="Char5">
    <w:name w:val="日期 Char"/>
    <w:link w:val="aa"/>
    <w:qFormat/>
    <w:locked/>
    <w:rsid w:val="00DE6728"/>
    <w:rPr>
      <w:rFonts w:cs="Times New Roman"/>
      <w:sz w:val="24"/>
      <w:szCs w:val="24"/>
    </w:rPr>
  </w:style>
  <w:style w:type="paragraph" w:customStyle="1" w:styleId="11">
    <w:name w:val="修订1"/>
    <w:hidden/>
    <w:qFormat/>
    <w:rsid w:val="00DE6728"/>
    <w:rPr>
      <w:kern w:val="2"/>
      <w:sz w:val="21"/>
      <w:szCs w:val="24"/>
    </w:rPr>
  </w:style>
  <w:style w:type="character" w:customStyle="1" w:styleId="2Char">
    <w:name w:val="标题 2 Char"/>
    <w:link w:val="2"/>
    <w:qFormat/>
    <w:locked/>
    <w:rsid w:val="00DE6728"/>
    <w:rPr>
      <w:rFonts w:ascii="宋体" w:eastAsia="宋体" w:cs="Times New Roman"/>
      <w:b/>
      <w:bCs/>
      <w:sz w:val="36"/>
      <w:szCs w:val="36"/>
    </w:rPr>
  </w:style>
  <w:style w:type="character" w:customStyle="1" w:styleId="3Char">
    <w:name w:val="正文文本缩进 3 Char"/>
    <w:link w:val="3"/>
    <w:qFormat/>
    <w:locked/>
    <w:rsid w:val="00DE6728"/>
    <w:rPr>
      <w:rFonts w:ascii="宋体" w:eastAsia="宋体" w:cs="Times New Roman"/>
      <w:sz w:val="21"/>
      <w:szCs w:val="21"/>
    </w:rPr>
  </w:style>
  <w:style w:type="paragraph" w:customStyle="1" w:styleId="reader-word-layerreader-word-s19-13">
    <w:name w:val="reader-word-layer reader-word-s19-13"/>
    <w:basedOn w:val="a"/>
    <w:qFormat/>
    <w:rsid w:val="00DE6728"/>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DE6728"/>
    <w:pPr>
      <w:widowControl/>
      <w:spacing w:before="100" w:beforeAutospacing="1" w:after="100" w:afterAutospacing="1" w:line="460" w:lineRule="exact"/>
      <w:jc w:val="left"/>
    </w:pPr>
    <w:rPr>
      <w:rFonts w:ascii="宋体" w:hAnsi="宋体" w:cs="宋体"/>
      <w:kern w:val="0"/>
      <w:sz w:val="24"/>
    </w:rPr>
  </w:style>
  <w:style w:type="character" w:customStyle="1" w:styleId="Char3">
    <w:name w:val="正文文本缩进 Char"/>
    <w:link w:val="a8"/>
    <w:qFormat/>
    <w:locked/>
    <w:rsid w:val="00DE6728"/>
    <w:rPr>
      <w:rFonts w:ascii="仿宋_GB2312" w:eastAsia="仿宋_GB2312" w:cs="Times New Roman"/>
      <w:kern w:val="2"/>
      <w:sz w:val="32"/>
    </w:rPr>
  </w:style>
  <w:style w:type="paragraph" w:customStyle="1" w:styleId="af5">
    <w:name w:val="大标题"/>
    <w:basedOn w:val="a"/>
    <w:qFormat/>
    <w:rsid w:val="00DE6728"/>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rsid w:val="00DE6728"/>
    <w:pPr>
      <w:adjustRightInd w:val="0"/>
      <w:spacing w:line="440" w:lineRule="atLeast"/>
      <w:jc w:val="left"/>
      <w:textAlignment w:val="bottom"/>
    </w:pPr>
    <w:rPr>
      <w:rFonts w:eastAsia="黑体"/>
      <w:kern w:val="0"/>
      <w:sz w:val="28"/>
      <w:szCs w:val="20"/>
    </w:rPr>
  </w:style>
  <w:style w:type="paragraph" w:customStyle="1" w:styleId="af7">
    <w:name w:val="函号"/>
    <w:basedOn w:val="a"/>
    <w:qFormat/>
    <w:rsid w:val="00DE6728"/>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sid w:val="00DE6728"/>
    <w:rPr>
      <w:rFonts w:ascii="仿宋_GB2312" w:eastAsia="仿宋_GB2312" w:cs="Times New Roman"/>
      <w:sz w:val="28"/>
    </w:rPr>
  </w:style>
  <w:style w:type="paragraph" w:customStyle="1" w:styleId="af8">
    <w:name w:val="文号"/>
    <w:basedOn w:val="a"/>
    <w:qFormat/>
    <w:rsid w:val="00DE6728"/>
    <w:pPr>
      <w:adjustRightInd w:val="0"/>
      <w:spacing w:before="2550" w:line="360" w:lineRule="atLeast"/>
      <w:jc w:val="center"/>
      <w:textAlignment w:val="baseline"/>
    </w:pPr>
    <w:rPr>
      <w:rFonts w:eastAsia="仿宋_GB2312"/>
      <w:kern w:val="0"/>
      <w:sz w:val="28"/>
      <w:szCs w:val="20"/>
    </w:rPr>
  </w:style>
  <w:style w:type="character" w:customStyle="1" w:styleId="Char4">
    <w:name w:val="纯文本 Char"/>
    <w:link w:val="a9"/>
    <w:qFormat/>
    <w:locked/>
    <w:rsid w:val="00DE6728"/>
    <w:rPr>
      <w:rFonts w:ascii="宋体" w:hAnsi="Courier New" w:cs="Times New Roman"/>
      <w:kern w:val="2"/>
      <w:sz w:val="21"/>
    </w:rPr>
  </w:style>
  <w:style w:type="character" w:customStyle="1" w:styleId="Char2">
    <w:name w:val="正文文本 Char"/>
    <w:link w:val="a7"/>
    <w:qFormat/>
    <w:locked/>
    <w:rsid w:val="00DE6728"/>
    <w:rPr>
      <w:rFonts w:eastAsia="仿宋_GB2312" w:cs="Times New Roman"/>
      <w:kern w:val="2"/>
      <w:sz w:val="28"/>
    </w:rPr>
  </w:style>
  <w:style w:type="character" w:customStyle="1" w:styleId="unnamed2">
    <w:name w:val="unnamed2"/>
    <w:qFormat/>
    <w:rsid w:val="00DE6728"/>
    <w:rPr>
      <w:rFonts w:cs="Times New Roman"/>
    </w:rPr>
  </w:style>
  <w:style w:type="character" w:customStyle="1" w:styleId="high-light-bg4">
    <w:name w:val="high-light-bg4"/>
    <w:qFormat/>
    <w:rsid w:val="00DE6728"/>
    <w:rPr>
      <w:rFonts w:cs="Times New Roman"/>
    </w:rPr>
  </w:style>
  <w:style w:type="paragraph" w:customStyle="1" w:styleId="ordinary-output">
    <w:name w:val="ordinary-output"/>
    <w:basedOn w:val="a"/>
    <w:qFormat/>
    <w:rsid w:val="00DE6728"/>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sid w:val="00DE6728"/>
    <w:rPr>
      <w:rFonts w:cs="Times New Roman"/>
    </w:rPr>
  </w:style>
  <w:style w:type="character" w:customStyle="1" w:styleId="Char0">
    <w:name w:val="批注文字 Char"/>
    <w:link w:val="a4"/>
    <w:qFormat/>
    <w:locked/>
    <w:rsid w:val="00DE6728"/>
    <w:rPr>
      <w:rFonts w:ascii="Calibri" w:hAnsi="Calibri" w:cs="Calibri"/>
      <w:kern w:val="2"/>
      <w:sz w:val="21"/>
      <w:szCs w:val="21"/>
    </w:rPr>
  </w:style>
  <w:style w:type="character" w:customStyle="1" w:styleId="Char">
    <w:name w:val="批注主题 Char"/>
    <w:link w:val="a3"/>
    <w:semiHidden/>
    <w:qFormat/>
    <w:locked/>
    <w:rsid w:val="00DE6728"/>
    <w:rPr>
      <w:rFonts w:ascii="Calibri" w:hAnsi="Calibri" w:cs="Calibri"/>
      <w:b/>
      <w:bCs/>
      <w:kern w:val="2"/>
      <w:sz w:val="21"/>
      <w:szCs w:val="21"/>
    </w:rPr>
  </w:style>
  <w:style w:type="paragraph" w:customStyle="1" w:styleId="21">
    <w:name w:val="修订2"/>
    <w:hidden/>
    <w:uiPriority w:val="99"/>
    <w:semiHidden/>
    <w:qFormat/>
    <w:rsid w:val="00DE672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1825C0-EB18-4CC7-8784-2EBA279F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29</Pages>
  <Words>3083</Words>
  <Characters>17575</Characters>
  <Application>Microsoft Office Word</Application>
  <DocSecurity>0</DocSecurity>
  <Lines>146</Lines>
  <Paragraphs>41</Paragraphs>
  <ScaleCrop>false</ScaleCrop>
  <Company>sdu</Company>
  <LinksUpToDate>false</LinksUpToDate>
  <CharactersWithSpaces>20617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ljg</cp:lastModifiedBy>
  <cp:revision>30</cp:revision>
  <cp:lastPrinted>2018-08-24T08:51:00Z</cp:lastPrinted>
  <dcterms:created xsi:type="dcterms:W3CDTF">2018-08-18T07:22:00Z</dcterms:created>
  <dcterms:modified xsi:type="dcterms:W3CDTF">2018-08-29T06:17:00Z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